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2C2A" w14:textId="5D1DCBD8" w:rsidR="00D72470" w:rsidDel="00431F84" w:rsidRDefault="001D72C1" w:rsidP="001D72C1">
      <w:pPr>
        <w:jc w:val="center"/>
        <w:rPr>
          <w:del w:id="0" w:author="Administrator" w:date="2022-12-12T09:02:00Z"/>
          <w:rFonts w:ascii="方正小标宋简体" w:eastAsia="方正小标宋简体"/>
          <w:sz w:val="44"/>
          <w:szCs w:val="44"/>
        </w:rPr>
      </w:pPr>
      <w:del w:id="1" w:author="Administrator" w:date="2022-12-12T09:02:00Z">
        <w:r w:rsidDel="00431F84">
          <w:rPr>
            <w:rFonts w:ascii="方正小标宋简体" w:eastAsia="方正小标宋简体" w:hint="eastAsia"/>
            <w:sz w:val="44"/>
            <w:szCs w:val="44"/>
          </w:rPr>
          <w:delText>福建</w:delText>
        </w:r>
        <w:r w:rsidDel="00431F84">
          <w:rPr>
            <w:rFonts w:ascii="方正小标宋简体" w:eastAsia="方正小标宋简体"/>
            <w:sz w:val="44"/>
            <w:szCs w:val="44"/>
          </w:rPr>
          <w:delText>金闽再造烟叶发展有限公司</w:delText>
        </w:r>
      </w:del>
    </w:p>
    <w:p w14:paraId="3EE50FA4" w14:textId="4B61111A" w:rsidR="001D72C1" w:rsidDel="00431F84" w:rsidRDefault="001D72C1" w:rsidP="001D72C1">
      <w:pPr>
        <w:jc w:val="center"/>
        <w:rPr>
          <w:del w:id="2" w:author="Administrator" w:date="2022-12-12T09:02:00Z"/>
          <w:rFonts w:ascii="仿宋_GB2312" w:eastAsia="仿宋_GB2312"/>
          <w:sz w:val="32"/>
          <w:szCs w:val="32"/>
        </w:rPr>
      </w:pPr>
      <w:del w:id="3" w:author="Administrator" w:date="2022-12-12T09:02:00Z">
        <w:r w:rsidDel="00431F84">
          <w:rPr>
            <w:rFonts w:ascii="方正小标宋简体" w:eastAsia="方正小标宋简体"/>
            <w:sz w:val="44"/>
            <w:szCs w:val="44"/>
          </w:rPr>
          <w:delText>2023</w:delText>
        </w:r>
        <w:r w:rsidDel="00431F84">
          <w:rPr>
            <w:rFonts w:ascii="方正小标宋简体" w:eastAsia="方正小标宋简体" w:hint="eastAsia"/>
            <w:sz w:val="44"/>
            <w:szCs w:val="44"/>
          </w:rPr>
          <w:delText>年度</w:delText>
        </w:r>
        <w:r w:rsidDel="00431F84">
          <w:rPr>
            <w:rFonts w:ascii="方正小标宋简体" w:eastAsia="方正小标宋简体"/>
            <w:sz w:val="44"/>
            <w:szCs w:val="44"/>
          </w:rPr>
          <w:delText>社会化招聘公告</w:delText>
        </w:r>
      </w:del>
    </w:p>
    <w:p w14:paraId="7495CBE2" w14:textId="02352A87" w:rsidR="001D72C1" w:rsidDel="00431F84" w:rsidRDefault="001D72C1" w:rsidP="001D72C1">
      <w:pPr>
        <w:rPr>
          <w:del w:id="4" w:author="Administrator" w:date="2022-12-12T09:02:00Z"/>
          <w:rFonts w:ascii="仿宋_GB2312" w:eastAsia="仿宋_GB2312"/>
          <w:sz w:val="32"/>
          <w:szCs w:val="32"/>
        </w:rPr>
      </w:pPr>
    </w:p>
    <w:p w14:paraId="31BB9DFB" w14:textId="1FF161B0" w:rsidR="001D72C1" w:rsidRPr="008B03F4" w:rsidDel="00431F84" w:rsidRDefault="001D72C1" w:rsidP="001D72C1">
      <w:pPr>
        <w:ind w:firstLineChars="200" w:firstLine="560"/>
        <w:rPr>
          <w:del w:id="5" w:author="Administrator" w:date="2022-12-12T09:02:00Z"/>
          <w:rFonts w:ascii="仿宋_GB2312" w:eastAsia="仿宋_GB2312" w:hAnsi="宋体"/>
          <w:sz w:val="28"/>
          <w:szCs w:val="28"/>
        </w:rPr>
      </w:pPr>
      <w:del w:id="6" w:author="Administrator" w:date="2022-12-12T09:02:00Z">
        <w:r w:rsidRPr="008B03F4" w:rsidDel="00431F84">
          <w:rPr>
            <w:rFonts w:ascii="仿宋_GB2312" w:eastAsia="仿宋_GB2312" w:hAnsi="Verdana" w:cs="宋体" w:hint="eastAsia"/>
            <w:color w:val="000000"/>
            <w:kern w:val="0"/>
            <w:sz w:val="28"/>
            <w:szCs w:val="28"/>
          </w:rPr>
          <w:delText>福建金闽再造烟叶发展有限公司系福建中烟工业有限责任公司直属的烟草国有企业。公司创建于2003年3月，主要从事造纸法再造烟叶的生产经营,公司</w:delText>
        </w:r>
        <w:r w:rsidRPr="008B03F4" w:rsidDel="00431F84">
          <w:rPr>
            <w:rFonts w:ascii="仿宋_GB2312" w:eastAsia="仿宋_GB2312" w:hAnsi="Verdana" w:cs="宋体"/>
            <w:color w:val="000000"/>
            <w:kern w:val="0"/>
            <w:sz w:val="28"/>
            <w:szCs w:val="28"/>
          </w:rPr>
          <w:delText>总资产</w:delText>
        </w:r>
        <w:r w:rsidRPr="008B03F4" w:rsidDel="00431F84">
          <w:rPr>
            <w:rFonts w:ascii="仿宋_GB2312" w:eastAsia="仿宋_GB2312" w:hAnsi="Verdana" w:cs="宋体" w:hint="eastAsia"/>
            <w:color w:val="000000"/>
            <w:kern w:val="0"/>
            <w:sz w:val="28"/>
            <w:szCs w:val="28"/>
          </w:rPr>
          <w:delText>超6亿元</w:delText>
        </w:r>
        <w:r w:rsidRPr="008B03F4" w:rsidDel="00431F84">
          <w:rPr>
            <w:rFonts w:ascii="仿宋_GB2312" w:eastAsia="仿宋_GB2312" w:hAnsi="Verdana" w:cs="宋体"/>
            <w:color w:val="000000"/>
            <w:kern w:val="0"/>
            <w:sz w:val="28"/>
            <w:szCs w:val="28"/>
          </w:rPr>
          <w:delText>，在岗</w:delText>
        </w:r>
        <w:r w:rsidRPr="008B03F4" w:rsidDel="00431F84">
          <w:rPr>
            <w:rFonts w:ascii="仿宋_GB2312" w:eastAsia="仿宋_GB2312" w:hAnsi="Verdana" w:cs="宋体" w:hint="eastAsia"/>
            <w:color w:val="000000"/>
            <w:kern w:val="0"/>
            <w:sz w:val="28"/>
            <w:szCs w:val="28"/>
          </w:rPr>
          <w:delText>员工</w:delText>
        </w:r>
        <w:r w:rsidRPr="008B03F4" w:rsidDel="00431F84">
          <w:rPr>
            <w:rFonts w:ascii="仿宋_GB2312" w:eastAsia="仿宋_GB2312" w:hAnsi="Verdana" w:cs="宋体"/>
            <w:color w:val="000000"/>
            <w:kern w:val="0"/>
            <w:sz w:val="28"/>
            <w:szCs w:val="28"/>
          </w:rPr>
          <w:delText>三百余人</w:delText>
        </w:r>
        <w:r w:rsidRPr="008B03F4" w:rsidDel="00431F84">
          <w:rPr>
            <w:rFonts w:ascii="仿宋_GB2312" w:eastAsia="仿宋_GB2312" w:hAnsi="Verdana" w:cs="宋体" w:hint="eastAsia"/>
            <w:color w:val="000000"/>
            <w:kern w:val="0"/>
            <w:sz w:val="28"/>
            <w:szCs w:val="28"/>
          </w:rPr>
          <w:delText>。</w:delText>
        </w:r>
      </w:del>
    </w:p>
    <w:p w14:paraId="28F15E22" w14:textId="521E6ECC" w:rsidR="001D72C1" w:rsidRPr="008B03F4" w:rsidDel="00431F84" w:rsidRDefault="001D72C1" w:rsidP="001D72C1">
      <w:pPr>
        <w:spacing w:line="600" w:lineRule="exact"/>
        <w:ind w:firstLineChars="200" w:firstLine="560"/>
        <w:rPr>
          <w:del w:id="7" w:author="Administrator" w:date="2022-12-12T09:02:00Z"/>
          <w:rFonts w:ascii="仿宋_GB2312" w:eastAsia="仿宋_GB2312" w:hAnsi="Arial" w:cs="Arial"/>
          <w:color w:val="FF0000"/>
          <w:kern w:val="0"/>
          <w:sz w:val="28"/>
          <w:szCs w:val="28"/>
        </w:rPr>
      </w:pPr>
      <w:del w:id="8" w:author="Administrator" w:date="2022-12-12T09:02:00Z">
        <w:r w:rsidRPr="008B03F4" w:rsidDel="00431F84">
          <w:rPr>
            <w:rFonts w:ascii="仿宋_GB2312" w:eastAsia="仿宋_GB2312" w:hAnsi="Verdana" w:cs="宋体" w:hint="eastAsia"/>
            <w:color w:val="000000"/>
            <w:kern w:val="0"/>
            <w:sz w:val="28"/>
            <w:szCs w:val="28"/>
          </w:rPr>
          <w:delText>公司依托科技创新和管理创新，积极推进加热卷烟发烟材料、爆珠、异型嘴棒等产品的</w:delText>
        </w:r>
        <w:r w:rsidR="00A04605" w:rsidRPr="008B03F4" w:rsidDel="00431F84">
          <w:rPr>
            <w:rFonts w:ascii="仿宋_GB2312" w:eastAsia="仿宋_GB2312" w:hAnsi="Verdana" w:cs="宋体" w:hint="eastAsia"/>
            <w:color w:val="000000"/>
            <w:kern w:val="0"/>
            <w:sz w:val="28"/>
            <w:szCs w:val="28"/>
          </w:rPr>
          <w:delText>研发</w:delText>
        </w:r>
        <w:r w:rsidR="00A04605" w:rsidDel="00431F84">
          <w:rPr>
            <w:rFonts w:ascii="仿宋_GB2312" w:eastAsia="仿宋_GB2312" w:hAnsi="Verdana" w:cs="宋体" w:hint="eastAsia"/>
            <w:color w:val="000000"/>
            <w:kern w:val="0"/>
            <w:sz w:val="28"/>
            <w:szCs w:val="28"/>
          </w:rPr>
          <w:delText>和</w:delText>
        </w:r>
        <w:r w:rsidRPr="008B03F4" w:rsidDel="00431F84">
          <w:rPr>
            <w:rFonts w:ascii="仿宋_GB2312" w:eastAsia="仿宋_GB2312" w:hAnsi="Verdana" w:cs="宋体" w:hint="eastAsia"/>
            <w:color w:val="000000"/>
            <w:kern w:val="0"/>
            <w:sz w:val="28"/>
            <w:szCs w:val="28"/>
          </w:rPr>
          <w:delText>生产，</w:delText>
        </w:r>
        <w:r w:rsidR="00A04605" w:rsidRPr="008B03F4" w:rsidDel="00431F84">
          <w:rPr>
            <w:rFonts w:ascii="仿宋_GB2312" w:eastAsia="仿宋_GB2312" w:hAnsi="Verdana" w:cs="宋体" w:hint="eastAsia"/>
            <w:color w:val="000000"/>
            <w:kern w:val="0"/>
            <w:sz w:val="28"/>
            <w:szCs w:val="28"/>
          </w:rPr>
          <w:delText>目前已成为福建中烟新型烟草原料研发生产平台。</w:delText>
        </w:r>
        <w:r w:rsidR="00A04605" w:rsidDel="00431F84">
          <w:rPr>
            <w:rFonts w:ascii="仿宋_GB2312" w:eastAsia="仿宋_GB2312" w:hAnsi="Verdana" w:cs="宋体" w:hint="eastAsia"/>
            <w:color w:val="000000"/>
            <w:kern w:val="0"/>
            <w:sz w:val="28"/>
            <w:szCs w:val="28"/>
          </w:rPr>
          <w:delText>公司产品主要</w:delText>
        </w:r>
        <w:r w:rsidR="00A04605" w:rsidDel="00431F84">
          <w:rPr>
            <w:rFonts w:ascii="仿宋_GB2312" w:eastAsia="仿宋_GB2312" w:hAnsi="Verdana" w:cs="宋体"/>
            <w:color w:val="000000"/>
            <w:kern w:val="0"/>
            <w:sz w:val="28"/>
            <w:szCs w:val="28"/>
          </w:rPr>
          <w:delText>销往福建、山东、河北、</w:delText>
        </w:r>
        <w:r w:rsidR="00735507" w:rsidDel="00431F84">
          <w:rPr>
            <w:rFonts w:ascii="仿宋_GB2312" w:eastAsia="仿宋_GB2312" w:hAnsi="Verdana" w:cs="宋体" w:hint="eastAsia"/>
            <w:color w:val="000000"/>
            <w:kern w:val="0"/>
            <w:sz w:val="28"/>
            <w:szCs w:val="28"/>
          </w:rPr>
          <w:delText>陕</w:delText>
        </w:r>
        <w:r w:rsidR="00A04605" w:rsidDel="00431F84">
          <w:rPr>
            <w:rFonts w:ascii="仿宋_GB2312" w:eastAsia="仿宋_GB2312" w:hAnsi="Verdana" w:cs="宋体"/>
            <w:color w:val="000000"/>
            <w:kern w:val="0"/>
            <w:sz w:val="28"/>
            <w:szCs w:val="28"/>
          </w:rPr>
          <w:delText>西、重庆、四川中烟及印尼、菲律宾、越南等海外市场</w:delText>
        </w:r>
        <w:r w:rsidR="00A04605" w:rsidDel="00431F84">
          <w:rPr>
            <w:rFonts w:ascii="仿宋_GB2312" w:eastAsia="仿宋_GB2312" w:hAnsi="Verdana" w:cs="宋体" w:hint="eastAsia"/>
            <w:color w:val="000000"/>
            <w:kern w:val="0"/>
            <w:sz w:val="28"/>
            <w:szCs w:val="28"/>
          </w:rPr>
          <w:delText>。</w:delText>
        </w:r>
        <w:r w:rsidRPr="008B03F4" w:rsidDel="00431F84">
          <w:rPr>
            <w:rFonts w:ascii="仿宋_GB2312" w:eastAsia="仿宋_GB2312" w:hAnsi="Verdana" w:cs="宋体" w:hint="eastAsia"/>
            <w:color w:val="000000"/>
            <w:kern w:val="0"/>
            <w:sz w:val="28"/>
            <w:szCs w:val="28"/>
          </w:rPr>
          <w:delText>现竭诚欢迎</w:delText>
        </w:r>
        <w:r w:rsidR="00255E54" w:rsidDel="00431F84">
          <w:rPr>
            <w:rFonts w:ascii="仿宋_GB2312" w:eastAsia="仿宋_GB2312" w:hAnsi="Verdana" w:cs="宋体" w:hint="eastAsia"/>
            <w:color w:val="000000"/>
            <w:kern w:val="0"/>
            <w:sz w:val="28"/>
            <w:szCs w:val="28"/>
          </w:rPr>
          <w:delText>各位</w:delText>
        </w:r>
        <w:r w:rsidR="002E1273" w:rsidDel="00431F84">
          <w:rPr>
            <w:rFonts w:ascii="仿宋_GB2312" w:eastAsia="仿宋_GB2312" w:hAnsi="Verdana" w:cs="宋体" w:hint="eastAsia"/>
            <w:color w:val="000000"/>
            <w:kern w:val="0"/>
            <w:sz w:val="28"/>
            <w:szCs w:val="28"/>
          </w:rPr>
          <w:delText>英</w:delText>
        </w:r>
        <w:r w:rsidR="00553D72" w:rsidDel="00431F84">
          <w:rPr>
            <w:rFonts w:ascii="仿宋_GB2312" w:eastAsia="仿宋_GB2312" w:hAnsi="Verdana" w:cs="宋体" w:hint="eastAsia"/>
            <w:color w:val="000000"/>
            <w:kern w:val="0"/>
            <w:sz w:val="28"/>
            <w:szCs w:val="28"/>
          </w:rPr>
          <w:delText>才加</w:delText>
        </w:r>
        <w:r w:rsidRPr="008B03F4" w:rsidDel="00431F84">
          <w:rPr>
            <w:rFonts w:ascii="仿宋_GB2312" w:eastAsia="仿宋_GB2312" w:hAnsi="Verdana" w:cs="宋体" w:hint="eastAsia"/>
            <w:color w:val="000000"/>
            <w:kern w:val="0"/>
            <w:sz w:val="28"/>
            <w:szCs w:val="28"/>
          </w:rPr>
          <w:delText>盟福建金闽再造烟叶发展有限公司。具体招聘信息如下：</w:delText>
        </w:r>
      </w:del>
    </w:p>
    <w:p w14:paraId="4EB50FF3" w14:textId="6F9471B4" w:rsidR="001D72C1" w:rsidRPr="001D72C1" w:rsidDel="00431F84" w:rsidRDefault="001D72C1" w:rsidP="001D72C1">
      <w:pPr>
        <w:pStyle w:val="a7"/>
        <w:widowControl/>
        <w:numPr>
          <w:ilvl w:val="0"/>
          <w:numId w:val="2"/>
        </w:numPr>
        <w:ind w:firstLineChars="0"/>
        <w:rPr>
          <w:del w:id="9" w:author="Administrator" w:date="2022-12-12T09:02:00Z"/>
          <w:rFonts w:ascii="黑体" w:eastAsia="黑体" w:hAnsi="黑体" w:cs="宋体"/>
          <w:bCs/>
          <w:color w:val="000000"/>
          <w:kern w:val="0"/>
          <w:sz w:val="28"/>
          <w:szCs w:val="28"/>
        </w:rPr>
      </w:pPr>
      <w:del w:id="10" w:author="Administrator" w:date="2022-12-12T09:02:00Z">
        <w:r w:rsidRPr="001D72C1" w:rsidDel="00431F84">
          <w:rPr>
            <w:rFonts w:ascii="黑体" w:eastAsia="黑体" w:hAnsi="黑体" w:cs="宋体" w:hint="eastAsia"/>
            <w:bCs/>
            <w:color w:val="000000"/>
            <w:kern w:val="0"/>
            <w:sz w:val="28"/>
            <w:szCs w:val="28"/>
          </w:rPr>
          <w:delText>需求岗位</w:delText>
        </w:r>
      </w:del>
    </w:p>
    <w:p w14:paraId="1331AFB4" w14:textId="69764884" w:rsidR="001D72C1" w:rsidRPr="001D72C1" w:rsidDel="00431F84" w:rsidRDefault="001D72C1" w:rsidP="001D72C1">
      <w:pPr>
        <w:pStyle w:val="a7"/>
        <w:widowControl/>
        <w:numPr>
          <w:ilvl w:val="0"/>
          <w:numId w:val="3"/>
        </w:numPr>
        <w:ind w:firstLineChars="0"/>
        <w:rPr>
          <w:del w:id="11" w:author="Administrator" w:date="2022-12-12T09:02:00Z"/>
          <w:rFonts w:ascii="楷体" w:eastAsia="楷体" w:hAnsi="楷体" w:cs="宋体"/>
          <w:bCs/>
          <w:color w:val="000000"/>
          <w:kern w:val="0"/>
          <w:sz w:val="28"/>
          <w:szCs w:val="28"/>
        </w:rPr>
      </w:pPr>
      <w:del w:id="12" w:author="Administrator" w:date="2022-12-12T09:02:00Z">
        <w:r w:rsidRPr="001D72C1" w:rsidDel="00431F84">
          <w:rPr>
            <w:rFonts w:ascii="楷体" w:eastAsia="楷体" w:hAnsi="楷体" w:cs="宋体" w:hint="eastAsia"/>
            <w:bCs/>
            <w:color w:val="000000"/>
            <w:kern w:val="0"/>
            <w:sz w:val="28"/>
            <w:szCs w:val="28"/>
          </w:rPr>
          <w:delText>需求岗位、专业、学历和数量</w:delText>
        </w:r>
      </w:del>
    </w:p>
    <w:p w14:paraId="742E385F" w14:textId="013DD809" w:rsidR="001D72C1" w:rsidRPr="001D72C1" w:rsidDel="00431F84" w:rsidRDefault="001D72C1" w:rsidP="001D72C1">
      <w:pPr>
        <w:jc w:val="center"/>
        <w:rPr>
          <w:del w:id="13" w:author="Administrator" w:date="2022-12-12T09:02:00Z"/>
          <w:rFonts w:ascii="黑体" w:eastAsia="黑体" w:hAnsi="黑体"/>
          <w:color w:val="000000" w:themeColor="text1"/>
          <w:sz w:val="28"/>
          <w:szCs w:val="28"/>
        </w:rPr>
      </w:pPr>
      <w:del w:id="14" w:author="Administrator" w:date="2022-12-12T09:02:00Z">
        <w:r w:rsidRPr="001D72C1" w:rsidDel="00431F84">
          <w:rPr>
            <w:rFonts w:ascii="黑体" w:eastAsia="黑体" w:hAnsi="黑体" w:hint="eastAsia"/>
            <w:color w:val="000000" w:themeColor="text1"/>
            <w:sz w:val="28"/>
            <w:szCs w:val="28"/>
          </w:rPr>
          <w:delText>表1: 202</w:delText>
        </w:r>
        <w:r w:rsidRPr="001D72C1" w:rsidDel="00431F84">
          <w:rPr>
            <w:rFonts w:ascii="黑体" w:eastAsia="黑体" w:hAnsi="黑体"/>
            <w:color w:val="000000" w:themeColor="text1"/>
            <w:sz w:val="28"/>
            <w:szCs w:val="28"/>
          </w:rPr>
          <w:delText>3</w:delText>
        </w:r>
        <w:r w:rsidRPr="001D72C1" w:rsidDel="00431F84">
          <w:rPr>
            <w:rFonts w:ascii="黑体" w:eastAsia="黑体" w:hAnsi="黑体" w:hint="eastAsia"/>
            <w:color w:val="000000" w:themeColor="text1"/>
            <w:sz w:val="28"/>
            <w:szCs w:val="28"/>
          </w:rPr>
          <w:delText>年度社会化招聘计划</w:delText>
        </w:r>
      </w:del>
    </w:p>
    <w:tbl>
      <w:tblPr>
        <w:tblW w:w="10910" w:type="dxa"/>
        <w:jc w:val="center"/>
        <w:tblLook w:val="04A0" w:firstRow="1" w:lastRow="0" w:firstColumn="1" w:lastColumn="0" w:noHBand="0" w:noVBand="1"/>
      </w:tblPr>
      <w:tblGrid>
        <w:gridCol w:w="426"/>
        <w:gridCol w:w="845"/>
        <w:gridCol w:w="709"/>
        <w:gridCol w:w="709"/>
        <w:gridCol w:w="2126"/>
        <w:gridCol w:w="709"/>
        <w:gridCol w:w="708"/>
        <w:gridCol w:w="4678"/>
      </w:tblGrid>
      <w:tr w:rsidR="001D72C1" w:rsidRPr="009941E1" w:rsidDel="00431F84" w14:paraId="0C8DA5C0" w14:textId="190CDAFC" w:rsidTr="001D72C1">
        <w:trPr>
          <w:trHeight w:val="525"/>
          <w:jc w:val="center"/>
          <w:del w:id="15" w:author="Administrator" w:date="2022-12-12T09:02:00Z"/>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58641" w14:textId="518AC89B" w:rsidR="001D72C1" w:rsidRPr="00E15549" w:rsidDel="00431F84" w:rsidRDefault="001D72C1" w:rsidP="003F3BB2">
            <w:pPr>
              <w:widowControl/>
              <w:jc w:val="center"/>
              <w:rPr>
                <w:del w:id="16" w:author="Administrator" w:date="2022-12-12T09:02:00Z"/>
                <w:rFonts w:asciiTheme="minorEastAsia" w:hAnsiTheme="minorEastAsia" w:cs="宋体"/>
                <w:bCs/>
                <w:color w:val="000000"/>
                <w:kern w:val="0"/>
                <w:sz w:val="18"/>
                <w:szCs w:val="18"/>
              </w:rPr>
            </w:pPr>
            <w:del w:id="17" w:author="Administrator" w:date="2022-12-12T09:02:00Z">
              <w:r w:rsidRPr="00E15549" w:rsidDel="00431F84">
                <w:rPr>
                  <w:rFonts w:asciiTheme="minorEastAsia" w:hAnsiTheme="minorEastAsia" w:cs="宋体" w:hint="eastAsia"/>
                  <w:bCs/>
                  <w:color w:val="000000"/>
                  <w:kern w:val="0"/>
                  <w:sz w:val="18"/>
                  <w:szCs w:val="18"/>
                </w:rPr>
                <w:delText>序号</w:delText>
              </w:r>
            </w:del>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C6C3B44" w14:textId="0987C428" w:rsidR="001D72C1" w:rsidRPr="00E15549" w:rsidDel="00431F84" w:rsidRDefault="001D72C1" w:rsidP="003F3BB2">
            <w:pPr>
              <w:widowControl/>
              <w:jc w:val="center"/>
              <w:rPr>
                <w:del w:id="18" w:author="Administrator" w:date="2022-12-12T09:02:00Z"/>
                <w:rFonts w:asciiTheme="minorEastAsia" w:hAnsiTheme="minorEastAsia" w:cs="宋体"/>
                <w:bCs/>
                <w:color w:val="000000"/>
                <w:kern w:val="0"/>
                <w:sz w:val="18"/>
                <w:szCs w:val="18"/>
              </w:rPr>
            </w:pPr>
            <w:del w:id="19" w:author="Administrator" w:date="2022-12-12T09:02:00Z">
              <w:r w:rsidRPr="00E15549" w:rsidDel="00431F84">
                <w:rPr>
                  <w:rFonts w:asciiTheme="minorEastAsia" w:hAnsiTheme="minorEastAsia" w:cs="宋体" w:hint="eastAsia"/>
                  <w:bCs/>
                  <w:color w:val="000000"/>
                  <w:kern w:val="0"/>
                  <w:sz w:val="18"/>
                  <w:szCs w:val="18"/>
                </w:rPr>
                <w:delText>需求部门</w:delText>
              </w:r>
            </w:del>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F2A5666" w14:textId="2A938C45" w:rsidR="001D72C1" w:rsidRPr="00E15549" w:rsidDel="00431F84" w:rsidRDefault="001D72C1" w:rsidP="003F3BB2">
            <w:pPr>
              <w:widowControl/>
              <w:jc w:val="center"/>
              <w:rPr>
                <w:del w:id="20" w:author="Administrator" w:date="2022-12-12T09:02:00Z"/>
                <w:rFonts w:asciiTheme="minorEastAsia" w:hAnsiTheme="minorEastAsia" w:cs="宋体"/>
                <w:bCs/>
                <w:color w:val="000000"/>
                <w:kern w:val="0"/>
                <w:sz w:val="18"/>
                <w:szCs w:val="18"/>
              </w:rPr>
            </w:pPr>
            <w:del w:id="21" w:author="Administrator" w:date="2022-12-12T09:02:00Z">
              <w:r w:rsidRPr="00E15549" w:rsidDel="00431F84">
                <w:rPr>
                  <w:rFonts w:asciiTheme="minorEastAsia" w:hAnsiTheme="minorEastAsia" w:cs="宋体" w:hint="eastAsia"/>
                  <w:bCs/>
                  <w:color w:val="000000"/>
                  <w:kern w:val="0"/>
                  <w:sz w:val="18"/>
                  <w:szCs w:val="18"/>
                </w:rPr>
                <w:delText>需求岗位</w:delText>
              </w:r>
            </w:del>
          </w:p>
        </w:tc>
        <w:tc>
          <w:tcPr>
            <w:tcW w:w="709" w:type="dxa"/>
            <w:tcBorders>
              <w:top w:val="single" w:sz="4" w:space="0" w:color="auto"/>
              <w:left w:val="nil"/>
              <w:bottom w:val="single" w:sz="4" w:space="0" w:color="auto"/>
              <w:right w:val="single" w:sz="4" w:space="0" w:color="auto"/>
            </w:tcBorders>
            <w:vAlign w:val="center"/>
          </w:tcPr>
          <w:p w14:paraId="164177D3" w14:textId="76B7BBC6" w:rsidR="001D72C1" w:rsidRPr="00E15549" w:rsidDel="00431F84" w:rsidRDefault="001D72C1" w:rsidP="003F3BB2">
            <w:pPr>
              <w:widowControl/>
              <w:jc w:val="center"/>
              <w:rPr>
                <w:del w:id="22" w:author="Administrator" w:date="2022-12-12T09:02:00Z"/>
                <w:rFonts w:asciiTheme="minorEastAsia" w:hAnsiTheme="minorEastAsia" w:cs="宋体"/>
                <w:bCs/>
                <w:color w:val="000000"/>
                <w:kern w:val="0"/>
                <w:sz w:val="18"/>
                <w:szCs w:val="18"/>
              </w:rPr>
            </w:pPr>
            <w:del w:id="23" w:author="Administrator" w:date="2022-12-12T09:02:00Z">
              <w:r w:rsidDel="00431F84">
                <w:rPr>
                  <w:rFonts w:asciiTheme="minorEastAsia" w:hAnsiTheme="minorEastAsia" w:cs="宋体" w:hint="eastAsia"/>
                  <w:bCs/>
                  <w:color w:val="000000"/>
                  <w:kern w:val="0"/>
                  <w:sz w:val="18"/>
                  <w:szCs w:val="18"/>
                </w:rPr>
                <w:delText>岗位</w:delText>
              </w:r>
              <w:r w:rsidDel="00431F84">
                <w:rPr>
                  <w:rFonts w:asciiTheme="minorEastAsia" w:hAnsiTheme="minorEastAsia" w:cs="宋体"/>
                  <w:bCs/>
                  <w:color w:val="000000"/>
                  <w:kern w:val="0"/>
                  <w:sz w:val="18"/>
                  <w:szCs w:val="18"/>
                </w:rPr>
                <w:delText>编号</w:delText>
              </w:r>
            </w:del>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E9B5D" w14:textId="2B4C487D" w:rsidR="001D72C1" w:rsidRPr="00E15549" w:rsidDel="00431F84" w:rsidRDefault="001D72C1" w:rsidP="003F3BB2">
            <w:pPr>
              <w:widowControl/>
              <w:jc w:val="center"/>
              <w:rPr>
                <w:del w:id="24" w:author="Administrator" w:date="2022-12-12T09:02:00Z"/>
                <w:rFonts w:asciiTheme="minorEastAsia" w:hAnsiTheme="minorEastAsia" w:cs="宋体"/>
                <w:bCs/>
                <w:color w:val="000000"/>
                <w:kern w:val="0"/>
                <w:sz w:val="18"/>
                <w:szCs w:val="18"/>
              </w:rPr>
            </w:pPr>
            <w:del w:id="25" w:author="Administrator" w:date="2022-12-12T09:02:00Z">
              <w:r w:rsidRPr="00E15549" w:rsidDel="00431F84">
                <w:rPr>
                  <w:rFonts w:asciiTheme="minorEastAsia" w:hAnsiTheme="minorEastAsia" w:cs="宋体" w:hint="eastAsia"/>
                  <w:bCs/>
                  <w:color w:val="000000"/>
                  <w:kern w:val="0"/>
                  <w:sz w:val="18"/>
                  <w:szCs w:val="18"/>
                </w:rPr>
                <w:delText>需求专业</w:delText>
              </w:r>
            </w:del>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7BB2417" w14:textId="2A58EFDB" w:rsidR="001D72C1" w:rsidRPr="00E15549" w:rsidDel="00431F84" w:rsidRDefault="001D72C1" w:rsidP="003F3BB2">
            <w:pPr>
              <w:widowControl/>
              <w:jc w:val="center"/>
              <w:rPr>
                <w:del w:id="26" w:author="Administrator" w:date="2022-12-12T09:02:00Z"/>
                <w:rFonts w:asciiTheme="minorEastAsia" w:hAnsiTheme="minorEastAsia" w:cs="宋体"/>
                <w:bCs/>
                <w:color w:val="000000"/>
                <w:kern w:val="0"/>
                <w:sz w:val="18"/>
                <w:szCs w:val="18"/>
              </w:rPr>
            </w:pPr>
            <w:del w:id="27" w:author="Administrator" w:date="2022-12-12T09:02:00Z">
              <w:r w:rsidRPr="00E15549" w:rsidDel="00431F84">
                <w:rPr>
                  <w:rFonts w:asciiTheme="minorEastAsia" w:hAnsiTheme="minorEastAsia" w:cs="宋体" w:hint="eastAsia"/>
                  <w:bCs/>
                  <w:color w:val="000000"/>
                  <w:kern w:val="0"/>
                  <w:sz w:val="18"/>
                  <w:szCs w:val="18"/>
                </w:rPr>
                <w:delText>学历要求</w:delText>
              </w:r>
            </w:del>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1645002" w14:textId="761A9D40" w:rsidR="001D72C1" w:rsidRPr="00E15549" w:rsidDel="00431F84" w:rsidRDefault="001D72C1" w:rsidP="003F3BB2">
            <w:pPr>
              <w:widowControl/>
              <w:jc w:val="center"/>
              <w:rPr>
                <w:del w:id="28" w:author="Administrator" w:date="2022-12-12T09:02:00Z"/>
                <w:rFonts w:asciiTheme="minorEastAsia" w:hAnsiTheme="minorEastAsia" w:cs="宋体"/>
                <w:bCs/>
                <w:color w:val="000000"/>
                <w:kern w:val="0"/>
                <w:sz w:val="18"/>
                <w:szCs w:val="18"/>
              </w:rPr>
            </w:pPr>
            <w:del w:id="29" w:author="Administrator" w:date="2022-12-12T09:02:00Z">
              <w:r w:rsidRPr="00E15549" w:rsidDel="00431F84">
                <w:rPr>
                  <w:rFonts w:asciiTheme="minorEastAsia" w:hAnsiTheme="minorEastAsia" w:cs="宋体" w:hint="eastAsia"/>
                  <w:bCs/>
                  <w:color w:val="000000"/>
                  <w:kern w:val="0"/>
                  <w:sz w:val="18"/>
                  <w:szCs w:val="18"/>
                </w:rPr>
                <w:delText>需求人数</w:delText>
              </w:r>
            </w:del>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05E4BC6" w14:textId="3825B13A" w:rsidR="001D72C1" w:rsidRPr="00E15549" w:rsidDel="00431F84" w:rsidRDefault="001D72C1" w:rsidP="003F3BB2">
            <w:pPr>
              <w:widowControl/>
              <w:jc w:val="center"/>
              <w:rPr>
                <w:del w:id="30" w:author="Administrator" w:date="2022-12-12T09:02:00Z"/>
                <w:rFonts w:asciiTheme="minorEastAsia" w:hAnsiTheme="minorEastAsia" w:cs="宋体"/>
                <w:bCs/>
                <w:color w:val="000000"/>
                <w:kern w:val="0"/>
                <w:sz w:val="18"/>
                <w:szCs w:val="18"/>
              </w:rPr>
            </w:pPr>
            <w:del w:id="31" w:author="Administrator" w:date="2022-12-12T09:02:00Z">
              <w:r w:rsidRPr="00E15549" w:rsidDel="00431F84">
                <w:rPr>
                  <w:rFonts w:asciiTheme="minorEastAsia" w:hAnsiTheme="minorEastAsia" w:cs="宋体" w:hint="eastAsia"/>
                  <w:bCs/>
                  <w:color w:val="000000"/>
                  <w:kern w:val="0"/>
                  <w:sz w:val="18"/>
                  <w:szCs w:val="18"/>
                </w:rPr>
                <w:delText>其他</w:delText>
              </w:r>
              <w:r w:rsidRPr="00E15549" w:rsidDel="00431F84">
                <w:rPr>
                  <w:rFonts w:asciiTheme="minorEastAsia" w:hAnsiTheme="minorEastAsia" w:cs="宋体"/>
                  <w:bCs/>
                  <w:color w:val="000000"/>
                  <w:kern w:val="0"/>
                  <w:sz w:val="18"/>
                  <w:szCs w:val="18"/>
                </w:rPr>
                <w:delText>要求</w:delText>
              </w:r>
            </w:del>
          </w:p>
        </w:tc>
      </w:tr>
      <w:tr w:rsidR="00656F3D" w:rsidRPr="009941E1" w:rsidDel="00431F84" w14:paraId="1FE45101" w14:textId="4C865E12" w:rsidTr="001D72C1">
        <w:trPr>
          <w:trHeight w:val="3780"/>
          <w:jc w:val="center"/>
          <w:del w:id="32" w:author="Administrator" w:date="2022-12-12T09:02:00Z"/>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11C80C8" w14:textId="496F0D55" w:rsidR="00656F3D" w:rsidRPr="001245E6" w:rsidDel="00431F84" w:rsidRDefault="00656F3D" w:rsidP="00656F3D">
            <w:pPr>
              <w:widowControl/>
              <w:jc w:val="center"/>
              <w:rPr>
                <w:del w:id="33" w:author="Administrator" w:date="2022-12-12T09:02:00Z"/>
                <w:rFonts w:asciiTheme="minorEastAsia" w:hAnsiTheme="minorEastAsia" w:cs="宋体"/>
                <w:color w:val="000000"/>
                <w:kern w:val="0"/>
                <w:sz w:val="18"/>
                <w:szCs w:val="18"/>
              </w:rPr>
            </w:pPr>
            <w:del w:id="34" w:author="Administrator" w:date="2022-12-12T09:02:00Z">
              <w:r w:rsidDel="00431F84">
                <w:rPr>
                  <w:rFonts w:asciiTheme="minorEastAsia" w:hAnsiTheme="minorEastAsia" w:cs="宋体"/>
                  <w:color w:val="000000"/>
                  <w:kern w:val="0"/>
                  <w:sz w:val="18"/>
                  <w:szCs w:val="18"/>
                </w:rPr>
                <w:delText>1</w:delText>
              </w:r>
            </w:del>
          </w:p>
        </w:tc>
        <w:tc>
          <w:tcPr>
            <w:tcW w:w="845" w:type="dxa"/>
            <w:tcBorders>
              <w:top w:val="nil"/>
              <w:left w:val="nil"/>
              <w:bottom w:val="single" w:sz="4" w:space="0" w:color="auto"/>
              <w:right w:val="single" w:sz="4" w:space="0" w:color="auto"/>
            </w:tcBorders>
            <w:shd w:val="clear" w:color="auto" w:fill="auto"/>
            <w:vAlign w:val="center"/>
            <w:hideMark/>
          </w:tcPr>
          <w:p w14:paraId="2D853DD1" w14:textId="1811D10D" w:rsidR="00656F3D" w:rsidRPr="001245E6" w:rsidDel="00431F84" w:rsidRDefault="00656F3D" w:rsidP="00656F3D">
            <w:pPr>
              <w:widowControl/>
              <w:jc w:val="center"/>
              <w:rPr>
                <w:del w:id="35" w:author="Administrator" w:date="2022-12-12T09:02:00Z"/>
                <w:rFonts w:asciiTheme="minorEastAsia" w:hAnsiTheme="minorEastAsia" w:cs="宋体"/>
                <w:color w:val="000000"/>
                <w:kern w:val="0"/>
                <w:sz w:val="18"/>
                <w:szCs w:val="18"/>
              </w:rPr>
            </w:pPr>
            <w:del w:id="36" w:author="Administrator" w:date="2022-12-12T09:02:00Z">
              <w:r w:rsidRPr="001245E6" w:rsidDel="00431F84">
                <w:rPr>
                  <w:rFonts w:asciiTheme="minorEastAsia" w:hAnsiTheme="minorEastAsia" w:cs="宋体" w:hint="eastAsia"/>
                  <w:color w:val="000000"/>
                  <w:kern w:val="0"/>
                  <w:sz w:val="18"/>
                  <w:szCs w:val="18"/>
                </w:rPr>
                <w:delText>生产部</w:delText>
              </w:r>
            </w:del>
          </w:p>
        </w:tc>
        <w:tc>
          <w:tcPr>
            <w:tcW w:w="709" w:type="dxa"/>
            <w:tcBorders>
              <w:top w:val="nil"/>
              <w:left w:val="nil"/>
              <w:bottom w:val="single" w:sz="4" w:space="0" w:color="auto"/>
              <w:right w:val="single" w:sz="4" w:space="0" w:color="auto"/>
            </w:tcBorders>
            <w:shd w:val="clear" w:color="auto" w:fill="auto"/>
            <w:vAlign w:val="center"/>
            <w:hideMark/>
          </w:tcPr>
          <w:p w14:paraId="6BA14780" w14:textId="1BE13456" w:rsidR="00656F3D" w:rsidRPr="001245E6" w:rsidDel="00431F84" w:rsidRDefault="00656F3D" w:rsidP="00656F3D">
            <w:pPr>
              <w:widowControl/>
              <w:jc w:val="center"/>
              <w:rPr>
                <w:del w:id="37" w:author="Administrator" w:date="2022-12-12T09:02:00Z"/>
                <w:rFonts w:asciiTheme="minorEastAsia" w:hAnsiTheme="minorEastAsia" w:cs="宋体"/>
                <w:color w:val="000000"/>
                <w:kern w:val="0"/>
                <w:sz w:val="18"/>
                <w:szCs w:val="18"/>
              </w:rPr>
            </w:pPr>
            <w:del w:id="38" w:author="Administrator" w:date="2022-12-12T09:02:00Z">
              <w:r w:rsidRPr="001245E6" w:rsidDel="00431F84">
                <w:rPr>
                  <w:rFonts w:asciiTheme="minorEastAsia" w:hAnsiTheme="minorEastAsia" w:cs="宋体" w:hint="eastAsia"/>
                  <w:color w:val="000000"/>
                  <w:kern w:val="0"/>
                  <w:sz w:val="18"/>
                  <w:szCs w:val="18"/>
                </w:rPr>
                <w:delText>电气维修师</w:delText>
              </w:r>
            </w:del>
          </w:p>
        </w:tc>
        <w:tc>
          <w:tcPr>
            <w:tcW w:w="709" w:type="dxa"/>
            <w:tcBorders>
              <w:top w:val="nil"/>
              <w:left w:val="nil"/>
              <w:bottom w:val="single" w:sz="4" w:space="0" w:color="auto"/>
              <w:right w:val="single" w:sz="4" w:space="0" w:color="auto"/>
            </w:tcBorders>
            <w:vAlign w:val="center"/>
          </w:tcPr>
          <w:p w14:paraId="2540EBC5" w14:textId="6303E60F" w:rsidR="00656F3D" w:rsidRPr="008B03F4" w:rsidDel="00431F84" w:rsidRDefault="00656F3D" w:rsidP="00656F3D">
            <w:pPr>
              <w:widowControl/>
              <w:jc w:val="center"/>
              <w:rPr>
                <w:del w:id="39" w:author="Administrator" w:date="2022-12-12T09:02:00Z"/>
                <w:rFonts w:ascii="宋体" w:hAnsi="宋体" w:cs="宋体"/>
                <w:color w:val="000000"/>
                <w:kern w:val="0"/>
                <w:sz w:val="18"/>
                <w:szCs w:val="18"/>
              </w:rPr>
            </w:pPr>
            <w:del w:id="40" w:author="Administrator" w:date="2022-12-12T09:02:00Z">
              <w:r w:rsidRPr="008B03F4" w:rsidDel="00431F84">
                <w:rPr>
                  <w:rFonts w:ascii="宋体" w:hAnsi="宋体" w:cs="宋体" w:hint="eastAsia"/>
                  <w:color w:val="000000"/>
                  <w:kern w:val="0"/>
                  <w:sz w:val="18"/>
                  <w:szCs w:val="18"/>
                </w:rPr>
                <w:delText>JM0</w:delText>
              </w:r>
              <w:r w:rsidRPr="008B03F4" w:rsidDel="00431F84">
                <w:rPr>
                  <w:rFonts w:ascii="宋体" w:hAnsi="宋体" w:cs="宋体"/>
                  <w:color w:val="000000"/>
                  <w:kern w:val="0"/>
                  <w:sz w:val="18"/>
                  <w:szCs w:val="18"/>
                </w:rPr>
                <w:delText>0</w:delText>
              </w:r>
              <w:r w:rsidRPr="008B03F4" w:rsidDel="00431F84">
                <w:rPr>
                  <w:rFonts w:ascii="宋体" w:hAnsi="宋体" w:cs="宋体" w:hint="eastAsia"/>
                  <w:color w:val="000000"/>
                  <w:kern w:val="0"/>
                  <w:sz w:val="18"/>
                  <w:szCs w:val="18"/>
                </w:rPr>
                <w:delText>1</w:delText>
              </w:r>
            </w:del>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46A19831" w14:textId="5BD787EB" w:rsidR="00656F3D" w:rsidDel="00431F84" w:rsidRDefault="00656F3D" w:rsidP="00656F3D">
            <w:pPr>
              <w:widowControl/>
              <w:jc w:val="left"/>
              <w:rPr>
                <w:del w:id="41" w:author="Administrator" w:date="2022-12-12T09:02:00Z"/>
                <w:rFonts w:asciiTheme="minorEastAsia" w:hAnsiTheme="minorEastAsia" w:cs="宋体"/>
                <w:color w:val="000000"/>
                <w:kern w:val="0"/>
                <w:sz w:val="18"/>
                <w:szCs w:val="18"/>
              </w:rPr>
            </w:pPr>
            <w:del w:id="42" w:author="Administrator" w:date="2022-12-12T09:02:00Z">
              <w:r w:rsidRPr="001245E6" w:rsidDel="00431F84">
                <w:rPr>
                  <w:rFonts w:asciiTheme="minorEastAsia" w:hAnsiTheme="minorEastAsia" w:cs="宋体" w:hint="eastAsia"/>
                  <w:color w:val="000000"/>
                  <w:kern w:val="0"/>
                  <w:sz w:val="18"/>
                  <w:szCs w:val="18"/>
                </w:rPr>
                <w:delText>电气类、电子信息类、自动化类</w:delText>
              </w:r>
              <w:r w:rsidDel="00431F84">
                <w:rPr>
                  <w:rFonts w:asciiTheme="minorEastAsia" w:hAnsiTheme="minorEastAsia" w:cs="宋体" w:hint="eastAsia"/>
                  <w:color w:val="000000"/>
                  <w:kern w:val="0"/>
                  <w:sz w:val="18"/>
                  <w:szCs w:val="18"/>
                </w:rPr>
                <w:delText>；</w:delText>
              </w:r>
            </w:del>
          </w:p>
          <w:p w14:paraId="40586F69" w14:textId="16D1BD4B" w:rsidR="00656F3D" w:rsidRPr="001245E6" w:rsidDel="00431F84" w:rsidRDefault="00656F3D" w:rsidP="00656F3D">
            <w:pPr>
              <w:widowControl/>
              <w:jc w:val="left"/>
              <w:rPr>
                <w:del w:id="43" w:author="Administrator" w:date="2022-12-12T09:02:00Z"/>
                <w:rFonts w:asciiTheme="minorEastAsia" w:hAnsiTheme="minorEastAsia" w:cs="宋体"/>
                <w:color w:val="000000"/>
                <w:kern w:val="0"/>
                <w:sz w:val="18"/>
                <w:szCs w:val="18"/>
              </w:rPr>
            </w:pPr>
            <w:del w:id="44" w:author="Administrator" w:date="2022-12-12T09:02:00Z">
              <w:r w:rsidRPr="001245E6" w:rsidDel="00431F84">
                <w:rPr>
                  <w:rFonts w:asciiTheme="minorEastAsia" w:hAnsiTheme="minorEastAsia" w:cs="宋体" w:hint="eastAsia"/>
                  <w:color w:val="000000"/>
                  <w:kern w:val="0"/>
                  <w:sz w:val="18"/>
                  <w:szCs w:val="18"/>
                </w:rPr>
                <w:delText>计算机与科学技术、软件工程、网络工程、信息安全、物联网工程、智能科学与技术、空间信息与数字技术、电子与计算机工程、数据科学与大数据技术、网络空间安全</w:delText>
              </w:r>
            </w:del>
          </w:p>
        </w:tc>
        <w:tc>
          <w:tcPr>
            <w:tcW w:w="709" w:type="dxa"/>
            <w:tcBorders>
              <w:top w:val="nil"/>
              <w:left w:val="nil"/>
              <w:bottom w:val="single" w:sz="4" w:space="0" w:color="auto"/>
              <w:right w:val="single" w:sz="4" w:space="0" w:color="auto"/>
            </w:tcBorders>
            <w:shd w:val="clear" w:color="auto" w:fill="auto"/>
            <w:vAlign w:val="center"/>
            <w:hideMark/>
          </w:tcPr>
          <w:p w14:paraId="1BB6E04B" w14:textId="496E8053" w:rsidR="00656F3D" w:rsidRPr="001245E6" w:rsidDel="00431F84" w:rsidRDefault="00656F3D" w:rsidP="00656F3D">
            <w:pPr>
              <w:widowControl/>
              <w:jc w:val="center"/>
              <w:rPr>
                <w:del w:id="45" w:author="Administrator" w:date="2022-12-12T09:02:00Z"/>
                <w:rFonts w:asciiTheme="minorEastAsia" w:hAnsiTheme="minorEastAsia" w:cs="宋体"/>
                <w:color w:val="000000"/>
                <w:kern w:val="0"/>
                <w:sz w:val="18"/>
                <w:szCs w:val="18"/>
              </w:rPr>
            </w:pPr>
            <w:del w:id="46" w:author="Administrator" w:date="2022-12-12T09:02:00Z">
              <w:r w:rsidRPr="001245E6" w:rsidDel="00431F84">
                <w:rPr>
                  <w:rFonts w:asciiTheme="minorEastAsia" w:hAnsiTheme="minorEastAsia" w:cs="宋体" w:hint="eastAsia"/>
                  <w:color w:val="000000"/>
                  <w:kern w:val="0"/>
                  <w:sz w:val="18"/>
                  <w:szCs w:val="18"/>
                </w:rPr>
                <w:delText>本科或硕士</w:delText>
              </w:r>
            </w:del>
          </w:p>
        </w:tc>
        <w:tc>
          <w:tcPr>
            <w:tcW w:w="708" w:type="dxa"/>
            <w:tcBorders>
              <w:top w:val="nil"/>
              <w:left w:val="nil"/>
              <w:bottom w:val="single" w:sz="4" w:space="0" w:color="auto"/>
              <w:right w:val="single" w:sz="4" w:space="0" w:color="auto"/>
            </w:tcBorders>
            <w:shd w:val="clear" w:color="auto" w:fill="auto"/>
            <w:vAlign w:val="center"/>
            <w:hideMark/>
          </w:tcPr>
          <w:p w14:paraId="51C76C38" w14:textId="6F3335B0" w:rsidR="00656F3D" w:rsidRPr="001245E6" w:rsidDel="00431F84" w:rsidRDefault="00656F3D" w:rsidP="00656F3D">
            <w:pPr>
              <w:widowControl/>
              <w:jc w:val="center"/>
              <w:rPr>
                <w:del w:id="47" w:author="Administrator" w:date="2022-12-12T09:02:00Z"/>
                <w:rFonts w:asciiTheme="minorEastAsia" w:hAnsiTheme="minorEastAsia" w:cs="宋体"/>
                <w:color w:val="000000"/>
                <w:kern w:val="0"/>
                <w:sz w:val="18"/>
                <w:szCs w:val="18"/>
              </w:rPr>
            </w:pPr>
            <w:del w:id="48" w:author="Administrator" w:date="2022-12-12T09:02:00Z">
              <w:r w:rsidDel="00431F84">
                <w:rPr>
                  <w:rFonts w:asciiTheme="minorEastAsia" w:hAnsiTheme="minorEastAsia" w:cs="宋体"/>
                  <w:color w:val="000000"/>
                  <w:kern w:val="0"/>
                  <w:sz w:val="18"/>
                  <w:szCs w:val="18"/>
                </w:rPr>
                <w:delText>2</w:delText>
              </w:r>
            </w:del>
          </w:p>
        </w:tc>
        <w:tc>
          <w:tcPr>
            <w:tcW w:w="4678" w:type="dxa"/>
            <w:tcBorders>
              <w:top w:val="nil"/>
              <w:left w:val="nil"/>
              <w:bottom w:val="single" w:sz="4" w:space="0" w:color="auto"/>
              <w:right w:val="single" w:sz="4" w:space="0" w:color="auto"/>
            </w:tcBorders>
            <w:shd w:val="clear" w:color="auto" w:fill="auto"/>
            <w:vAlign w:val="center"/>
            <w:hideMark/>
          </w:tcPr>
          <w:p w14:paraId="6A8F8B6A" w14:textId="56DBE253" w:rsidR="00656F3D" w:rsidRPr="001245E6" w:rsidDel="00431F84" w:rsidRDefault="00656F3D" w:rsidP="00656F3D">
            <w:pPr>
              <w:widowControl/>
              <w:jc w:val="left"/>
              <w:rPr>
                <w:del w:id="49" w:author="Administrator" w:date="2022-12-12T09:02:00Z"/>
                <w:rFonts w:asciiTheme="minorEastAsia" w:hAnsiTheme="minorEastAsia" w:cs="宋体"/>
                <w:color w:val="000000"/>
                <w:kern w:val="0"/>
                <w:sz w:val="18"/>
                <w:szCs w:val="18"/>
              </w:rPr>
            </w:pPr>
            <w:del w:id="50" w:author="Administrator" w:date="2022-12-12T09:02:00Z">
              <w:r w:rsidDel="00431F84">
                <w:rPr>
                  <w:rFonts w:asciiTheme="minorEastAsia" w:hAnsiTheme="minorEastAsia" w:cs="宋体"/>
                  <w:color w:val="000000"/>
                  <w:kern w:val="0"/>
                  <w:sz w:val="18"/>
                  <w:szCs w:val="18"/>
                </w:rPr>
                <w:delText>1</w:delText>
              </w:r>
              <w:r w:rsidDel="00431F84">
                <w:rPr>
                  <w:rFonts w:asciiTheme="minorEastAsia" w:hAnsiTheme="minorEastAsia" w:cs="宋体" w:hint="eastAsia"/>
                  <w:color w:val="000000"/>
                  <w:kern w:val="0"/>
                  <w:sz w:val="18"/>
                  <w:szCs w:val="18"/>
                </w:rPr>
                <w:delText>.</w:delText>
              </w:r>
              <w:r w:rsidRPr="001245E6" w:rsidDel="00431F84">
                <w:rPr>
                  <w:rFonts w:asciiTheme="minorEastAsia" w:hAnsiTheme="minorEastAsia" w:cs="宋体" w:hint="eastAsia"/>
                  <w:color w:val="000000"/>
                  <w:kern w:val="0"/>
                  <w:sz w:val="18"/>
                  <w:szCs w:val="18"/>
                </w:rPr>
                <w:delText>电气类、自动化类、电子信息类专业</w:delText>
              </w:r>
              <w:r w:rsidDel="00431F84">
                <w:rPr>
                  <w:rFonts w:asciiTheme="minorEastAsia" w:hAnsiTheme="minorEastAsia" w:cs="宋体" w:hint="eastAsia"/>
                  <w:color w:val="000000"/>
                  <w:kern w:val="0"/>
                  <w:sz w:val="18"/>
                  <w:szCs w:val="18"/>
                </w:rPr>
                <w:delText>毕业生应</w:delText>
              </w:r>
              <w:r w:rsidRPr="001245E6" w:rsidDel="00431F84">
                <w:rPr>
                  <w:rFonts w:asciiTheme="minorEastAsia" w:hAnsiTheme="minorEastAsia" w:cs="宋体" w:hint="eastAsia"/>
                  <w:color w:val="000000"/>
                  <w:kern w:val="0"/>
                  <w:sz w:val="18"/>
                  <w:szCs w:val="18"/>
                </w:rPr>
                <w:delText>聘资格条件：</w:delText>
              </w:r>
              <w:r w:rsidRPr="001245E6" w:rsidDel="00431F84">
                <w:rPr>
                  <w:rFonts w:asciiTheme="minorEastAsia" w:hAnsiTheme="minorEastAsia" w:cs="宋体"/>
                  <w:color w:val="000000"/>
                  <w:kern w:val="0"/>
                  <w:sz w:val="18"/>
                  <w:szCs w:val="18"/>
                </w:rPr>
                <w:br/>
              </w:r>
              <w:r w:rsidDel="00431F84">
                <w:rPr>
                  <w:rFonts w:asciiTheme="minorEastAsia" w:hAnsiTheme="minorEastAsia" w:cs="宋体" w:hint="eastAsia"/>
                  <w:color w:val="000000"/>
                  <w:kern w:val="0"/>
                  <w:sz w:val="18"/>
                  <w:szCs w:val="18"/>
                </w:rPr>
                <w:delText>（</w:delText>
              </w:r>
              <w:r w:rsidRPr="001245E6" w:rsidDel="00431F84">
                <w:rPr>
                  <w:rFonts w:asciiTheme="minorEastAsia" w:hAnsiTheme="minorEastAsia" w:cs="宋体"/>
                  <w:color w:val="000000"/>
                  <w:kern w:val="0"/>
                  <w:sz w:val="18"/>
                  <w:szCs w:val="18"/>
                </w:rPr>
                <w:delText>1</w:delText>
              </w:r>
              <w:r w:rsidDel="00431F84">
                <w:rPr>
                  <w:rFonts w:asciiTheme="minorEastAsia" w:hAnsiTheme="minorEastAsia" w:cs="宋体" w:hint="eastAsia"/>
                  <w:color w:val="000000"/>
                  <w:kern w:val="0"/>
                  <w:sz w:val="18"/>
                  <w:szCs w:val="18"/>
                </w:rPr>
                <w:delText>）</w:delText>
              </w:r>
              <w:r w:rsidRPr="001245E6" w:rsidDel="00431F84">
                <w:rPr>
                  <w:rFonts w:asciiTheme="minorEastAsia" w:hAnsiTheme="minorEastAsia" w:cs="宋体" w:hint="eastAsia"/>
                  <w:color w:val="000000"/>
                  <w:kern w:val="0"/>
                  <w:sz w:val="18"/>
                  <w:szCs w:val="18"/>
                </w:rPr>
                <w:delText>能独立完成基本电工作业（具备五级以上电工国家职业资格证书为佳）；</w:delText>
              </w:r>
              <w:r w:rsidRPr="001245E6" w:rsidDel="00431F84">
                <w:rPr>
                  <w:rFonts w:asciiTheme="minorEastAsia" w:hAnsiTheme="minorEastAsia" w:cs="宋体"/>
                  <w:color w:val="000000"/>
                  <w:kern w:val="0"/>
                  <w:sz w:val="18"/>
                  <w:szCs w:val="18"/>
                </w:rPr>
                <w:br/>
              </w:r>
              <w:r w:rsidDel="00431F84">
                <w:rPr>
                  <w:rFonts w:asciiTheme="minorEastAsia" w:hAnsiTheme="minorEastAsia" w:cs="宋体" w:hint="eastAsia"/>
                  <w:color w:val="000000"/>
                  <w:kern w:val="0"/>
                  <w:sz w:val="18"/>
                  <w:szCs w:val="18"/>
                </w:rPr>
                <w:delText>（</w:delText>
              </w:r>
              <w:r w:rsidRPr="001245E6" w:rsidDel="00431F84">
                <w:rPr>
                  <w:rFonts w:asciiTheme="minorEastAsia" w:hAnsiTheme="minorEastAsia" w:cs="宋体"/>
                  <w:color w:val="000000"/>
                  <w:kern w:val="0"/>
                  <w:sz w:val="18"/>
                  <w:szCs w:val="18"/>
                </w:rPr>
                <w:delText>2</w:delText>
              </w:r>
              <w:r w:rsidDel="00431F84">
                <w:rPr>
                  <w:rFonts w:asciiTheme="minorEastAsia" w:hAnsiTheme="minorEastAsia" w:cs="宋体" w:hint="eastAsia"/>
                  <w:color w:val="000000"/>
                  <w:kern w:val="0"/>
                  <w:sz w:val="18"/>
                  <w:szCs w:val="18"/>
                </w:rPr>
                <w:delText>）</w:delText>
              </w:r>
              <w:r w:rsidRPr="001245E6" w:rsidDel="00431F84">
                <w:rPr>
                  <w:rFonts w:asciiTheme="minorEastAsia" w:hAnsiTheme="minorEastAsia" w:cs="宋体" w:hint="eastAsia"/>
                  <w:color w:val="000000"/>
                  <w:kern w:val="0"/>
                  <w:sz w:val="18"/>
                  <w:szCs w:val="18"/>
                </w:rPr>
                <w:delText>至少熟悉一种工控语言；</w:delText>
              </w:r>
              <w:r w:rsidRPr="001245E6" w:rsidDel="00431F84">
                <w:rPr>
                  <w:rFonts w:asciiTheme="minorEastAsia" w:hAnsiTheme="minorEastAsia" w:cs="宋体"/>
                  <w:color w:val="000000"/>
                  <w:kern w:val="0"/>
                  <w:sz w:val="18"/>
                  <w:szCs w:val="18"/>
                </w:rPr>
                <w:br/>
              </w:r>
              <w:r w:rsidDel="00431F84">
                <w:rPr>
                  <w:rFonts w:asciiTheme="minorEastAsia" w:hAnsiTheme="minorEastAsia" w:cs="宋体" w:hint="eastAsia"/>
                  <w:color w:val="000000"/>
                  <w:kern w:val="0"/>
                  <w:sz w:val="18"/>
                  <w:szCs w:val="18"/>
                </w:rPr>
                <w:delText>（</w:delText>
              </w:r>
              <w:r w:rsidRPr="001245E6" w:rsidDel="00431F84">
                <w:rPr>
                  <w:rFonts w:asciiTheme="minorEastAsia" w:hAnsiTheme="minorEastAsia" w:cs="宋体"/>
                  <w:color w:val="000000"/>
                  <w:kern w:val="0"/>
                  <w:sz w:val="18"/>
                  <w:szCs w:val="18"/>
                </w:rPr>
                <w:delText>3</w:delText>
              </w:r>
              <w:r w:rsidDel="00431F84">
                <w:rPr>
                  <w:rFonts w:asciiTheme="minorEastAsia" w:hAnsiTheme="minorEastAsia" w:cs="宋体" w:hint="eastAsia"/>
                  <w:color w:val="000000"/>
                  <w:kern w:val="0"/>
                  <w:sz w:val="18"/>
                  <w:szCs w:val="18"/>
                </w:rPr>
                <w:delText>）</w:delText>
              </w:r>
              <w:r w:rsidRPr="001245E6" w:rsidDel="00431F84">
                <w:rPr>
                  <w:rFonts w:asciiTheme="minorEastAsia" w:hAnsiTheme="minorEastAsia" w:cs="宋体" w:hint="eastAsia"/>
                  <w:color w:val="000000"/>
                  <w:kern w:val="0"/>
                  <w:sz w:val="18"/>
                  <w:szCs w:val="18"/>
                </w:rPr>
                <w:delText>有不少于</w:delText>
              </w:r>
              <w:r w:rsidRPr="001245E6" w:rsidDel="00431F84">
                <w:rPr>
                  <w:rFonts w:asciiTheme="minorEastAsia" w:hAnsiTheme="minorEastAsia" w:cs="宋体"/>
                  <w:color w:val="000000"/>
                  <w:kern w:val="0"/>
                  <w:sz w:val="18"/>
                  <w:szCs w:val="18"/>
                </w:rPr>
                <w:delText>3年的电气设备维修经验；</w:delText>
              </w:r>
              <w:r w:rsidRPr="001245E6" w:rsidDel="00431F84">
                <w:rPr>
                  <w:rFonts w:asciiTheme="minorEastAsia" w:hAnsiTheme="minorEastAsia" w:cs="宋体"/>
                  <w:color w:val="000000"/>
                  <w:kern w:val="0"/>
                  <w:sz w:val="18"/>
                  <w:szCs w:val="18"/>
                </w:rPr>
                <w:br/>
              </w:r>
              <w:r w:rsidDel="00431F84">
                <w:rPr>
                  <w:rFonts w:asciiTheme="minorEastAsia" w:hAnsiTheme="minorEastAsia" w:cs="宋体" w:hint="eastAsia"/>
                  <w:color w:val="000000" w:themeColor="text1"/>
                  <w:kern w:val="0"/>
                  <w:sz w:val="18"/>
                  <w:szCs w:val="18"/>
                </w:rPr>
                <w:delText>（</w:delText>
              </w:r>
              <w:r w:rsidRPr="00F066BB" w:rsidDel="00431F84">
                <w:rPr>
                  <w:rFonts w:asciiTheme="minorEastAsia" w:hAnsiTheme="minorEastAsia" w:cs="宋体"/>
                  <w:color w:val="000000" w:themeColor="text1"/>
                  <w:kern w:val="0"/>
                  <w:sz w:val="18"/>
                  <w:szCs w:val="18"/>
                </w:rPr>
                <w:delText>4</w:delText>
              </w:r>
              <w:r w:rsidRPr="00F066BB" w:rsidDel="00431F84">
                <w:rPr>
                  <w:rFonts w:asciiTheme="minorEastAsia" w:hAnsiTheme="minorEastAsia" w:cs="宋体" w:hint="eastAsia"/>
                  <w:color w:val="000000" w:themeColor="text1"/>
                  <w:kern w:val="0"/>
                  <w:sz w:val="18"/>
                  <w:szCs w:val="18"/>
                </w:rPr>
                <w:delText>）年龄</w:delText>
              </w:r>
              <w:r w:rsidRPr="00F066BB" w:rsidDel="00431F84">
                <w:rPr>
                  <w:rFonts w:asciiTheme="minorEastAsia" w:hAnsiTheme="minorEastAsia" w:cs="宋体"/>
                  <w:color w:val="000000" w:themeColor="text1"/>
                  <w:kern w:val="0"/>
                  <w:sz w:val="18"/>
                  <w:szCs w:val="18"/>
                </w:rPr>
                <w:delText>35周岁以下</w:delText>
              </w:r>
              <w:r w:rsidRPr="00F066BB" w:rsidDel="00431F84">
                <w:rPr>
                  <w:rFonts w:asciiTheme="minorEastAsia" w:hAnsiTheme="minorEastAsia" w:cs="宋体" w:hint="eastAsia"/>
                  <w:color w:val="000000" w:themeColor="text1"/>
                  <w:kern w:val="0"/>
                  <w:sz w:val="18"/>
                  <w:szCs w:val="18"/>
                </w:rPr>
                <w:delText>（1987年12月31日以</w:delText>
              </w:r>
              <w:r w:rsidRPr="00F066BB" w:rsidDel="00431F84">
                <w:rPr>
                  <w:rFonts w:asciiTheme="minorEastAsia" w:hAnsiTheme="minorEastAsia" w:cs="宋体"/>
                  <w:color w:val="000000" w:themeColor="text1"/>
                  <w:kern w:val="0"/>
                  <w:sz w:val="18"/>
                  <w:szCs w:val="18"/>
                </w:rPr>
                <w:delText>后出生，下同</w:delText>
              </w:r>
              <w:r w:rsidRPr="00F066BB" w:rsidDel="00431F84">
                <w:rPr>
                  <w:rFonts w:asciiTheme="minorEastAsia" w:hAnsiTheme="minorEastAsia" w:cs="宋体" w:hint="eastAsia"/>
                  <w:color w:val="000000" w:themeColor="text1"/>
                  <w:kern w:val="0"/>
                  <w:sz w:val="18"/>
                  <w:szCs w:val="18"/>
                </w:rPr>
                <w:delText>）</w:delText>
              </w:r>
              <w:r w:rsidRPr="00F066BB" w:rsidDel="00431F84">
                <w:rPr>
                  <w:rFonts w:asciiTheme="minorEastAsia" w:hAnsiTheme="minorEastAsia" w:cs="宋体"/>
                  <w:color w:val="000000" w:themeColor="text1"/>
                  <w:kern w:val="0"/>
                  <w:sz w:val="18"/>
                  <w:szCs w:val="18"/>
                </w:rPr>
                <w:delText>，条件特别优秀者，可适当放宽至40岁</w:delText>
              </w:r>
              <w:r w:rsidRPr="00F066BB" w:rsidDel="00431F84">
                <w:rPr>
                  <w:rFonts w:asciiTheme="minorEastAsia" w:hAnsiTheme="minorEastAsia" w:cs="宋体" w:hint="eastAsia"/>
                  <w:color w:val="000000" w:themeColor="text1"/>
                  <w:kern w:val="0"/>
                  <w:sz w:val="18"/>
                  <w:szCs w:val="18"/>
                </w:rPr>
                <w:delText>（198</w:delText>
              </w:r>
              <w:r w:rsidRPr="00F066BB" w:rsidDel="00431F84">
                <w:rPr>
                  <w:rFonts w:asciiTheme="minorEastAsia" w:hAnsiTheme="minorEastAsia" w:cs="宋体"/>
                  <w:color w:val="000000" w:themeColor="text1"/>
                  <w:kern w:val="0"/>
                  <w:sz w:val="18"/>
                  <w:szCs w:val="18"/>
                </w:rPr>
                <w:delText>2</w:delText>
              </w:r>
              <w:r w:rsidRPr="00F066BB" w:rsidDel="00431F84">
                <w:rPr>
                  <w:rFonts w:asciiTheme="minorEastAsia" w:hAnsiTheme="minorEastAsia" w:cs="宋体" w:hint="eastAsia"/>
                  <w:color w:val="000000" w:themeColor="text1"/>
                  <w:kern w:val="0"/>
                  <w:sz w:val="18"/>
                  <w:szCs w:val="18"/>
                </w:rPr>
                <w:delText>年12月31日以</w:delText>
              </w:r>
              <w:r w:rsidRPr="00F066BB" w:rsidDel="00431F84">
                <w:rPr>
                  <w:rFonts w:asciiTheme="minorEastAsia" w:hAnsiTheme="minorEastAsia" w:cs="宋体"/>
                  <w:color w:val="000000" w:themeColor="text1"/>
                  <w:kern w:val="0"/>
                  <w:sz w:val="18"/>
                  <w:szCs w:val="18"/>
                </w:rPr>
                <w:delText>后出生，下同</w:delText>
              </w:r>
              <w:r w:rsidRPr="00F066BB" w:rsidDel="00431F84">
                <w:rPr>
                  <w:rFonts w:asciiTheme="minorEastAsia" w:hAnsiTheme="minorEastAsia" w:cs="宋体" w:hint="eastAsia"/>
                  <w:color w:val="000000" w:themeColor="text1"/>
                  <w:kern w:val="0"/>
                  <w:sz w:val="18"/>
                  <w:szCs w:val="18"/>
                </w:rPr>
                <w:delText>）</w:delText>
              </w:r>
              <w:r w:rsidRPr="00F066BB" w:rsidDel="00431F84">
                <w:rPr>
                  <w:rFonts w:asciiTheme="minorEastAsia" w:hAnsiTheme="minorEastAsia" w:cs="宋体"/>
                  <w:color w:val="000000" w:themeColor="text1"/>
                  <w:kern w:val="0"/>
                  <w:sz w:val="18"/>
                  <w:szCs w:val="18"/>
                </w:rPr>
                <w:delText>；</w:delText>
              </w:r>
              <w:r w:rsidRPr="00F066BB" w:rsidDel="00431F84">
                <w:rPr>
                  <w:rFonts w:asciiTheme="minorEastAsia" w:hAnsiTheme="minorEastAsia" w:cs="宋体"/>
                  <w:color w:val="000000" w:themeColor="text1"/>
                  <w:kern w:val="0"/>
                  <w:sz w:val="18"/>
                  <w:szCs w:val="18"/>
                </w:rPr>
                <w:br/>
              </w:r>
              <w:r w:rsidDel="00431F84">
                <w:rPr>
                  <w:rFonts w:asciiTheme="minorEastAsia" w:hAnsiTheme="minorEastAsia" w:cs="宋体" w:hint="eastAsia"/>
                  <w:color w:val="000000" w:themeColor="text1"/>
                  <w:kern w:val="0"/>
                  <w:sz w:val="18"/>
                  <w:szCs w:val="18"/>
                </w:rPr>
                <w:delText>（</w:delText>
              </w:r>
              <w:r w:rsidRPr="00F066BB" w:rsidDel="00431F84">
                <w:rPr>
                  <w:rFonts w:asciiTheme="minorEastAsia" w:hAnsiTheme="minorEastAsia" w:cs="宋体"/>
                  <w:color w:val="000000" w:themeColor="text1"/>
                  <w:kern w:val="0"/>
                  <w:sz w:val="18"/>
                  <w:szCs w:val="18"/>
                </w:rPr>
                <w:delText>5</w:delText>
              </w:r>
              <w:r w:rsidRPr="00F066BB" w:rsidDel="00431F84">
                <w:rPr>
                  <w:rFonts w:asciiTheme="minorEastAsia" w:hAnsiTheme="minorEastAsia" w:cs="宋体" w:hint="eastAsia"/>
                  <w:color w:val="000000" w:themeColor="text1"/>
                  <w:kern w:val="0"/>
                  <w:sz w:val="18"/>
                  <w:szCs w:val="18"/>
                </w:rPr>
                <w:delText>）表中所列学历及专业要求。</w:delText>
              </w:r>
              <w:r w:rsidRPr="00F066BB" w:rsidDel="00431F84">
                <w:rPr>
                  <w:rFonts w:asciiTheme="minorEastAsia" w:hAnsiTheme="minorEastAsia" w:cs="宋体"/>
                  <w:color w:val="000000" w:themeColor="text1"/>
                  <w:kern w:val="0"/>
                  <w:sz w:val="18"/>
                  <w:szCs w:val="18"/>
                </w:rPr>
                <w:br/>
                <w:delText>2.</w:delText>
              </w:r>
              <w:r w:rsidRPr="00F066BB" w:rsidDel="00431F84">
                <w:rPr>
                  <w:rFonts w:asciiTheme="minorEastAsia" w:hAnsiTheme="minorEastAsia" w:cs="宋体" w:hint="eastAsia"/>
                  <w:color w:val="000000" w:themeColor="text1"/>
                  <w:kern w:val="0"/>
                  <w:sz w:val="18"/>
                  <w:szCs w:val="18"/>
                </w:rPr>
                <w:delText>计算机相关专业</w:delText>
              </w:r>
              <w:r w:rsidDel="00431F84">
                <w:rPr>
                  <w:rFonts w:asciiTheme="minorEastAsia" w:hAnsiTheme="minorEastAsia" w:cs="宋体" w:hint="eastAsia"/>
                  <w:color w:val="000000"/>
                  <w:kern w:val="0"/>
                  <w:sz w:val="18"/>
                  <w:szCs w:val="18"/>
                </w:rPr>
                <w:delText>毕业生应</w:delText>
              </w:r>
              <w:r w:rsidRPr="001245E6" w:rsidDel="00431F84">
                <w:rPr>
                  <w:rFonts w:asciiTheme="minorEastAsia" w:hAnsiTheme="minorEastAsia" w:cs="宋体" w:hint="eastAsia"/>
                  <w:color w:val="000000"/>
                  <w:kern w:val="0"/>
                  <w:sz w:val="18"/>
                  <w:szCs w:val="18"/>
                </w:rPr>
                <w:delText>聘资格条件：</w:delText>
              </w:r>
              <w:r w:rsidRPr="00F066BB" w:rsidDel="00431F84">
                <w:rPr>
                  <w:rFonts w:asciiTheme="minorEastAsia" w:hAnsiTheme="minorEastAsia" w:cs="宋体"/>
                  <w:color w:val="000000" w:themeColor="text1"/>
                  <w:kern w:val="0"/>
                  <w:sz w:val="18"/>
                  <w:szCs w:val="18"/>
                </w:rPr>
                <w:br/>
              </w:r>
              <w:r w:rsidDel="00431F84">
                <w:rPr>
                  <w:rFonts w:asciiTheme="minorEastAsia" w:hAnsiTheme="minorEastAsia" w:cs="宋体" w:hint="eastAsia"/>
                  <w:color w:val="000000" w:themeColor="text1"/>
                  <w:kern w:val="0"/>
                  <w:sz w:val="18"/>
                  <w:szCs w:val="18"/>
                </w:rPr>
                <w:delText>（</w:delText>
              </w:r>
              <w:r w:rsidRPr="00F066BB" w:rsidDel="00431F84">
                <w:rPr>
                  <w:rFonts w:asciiTheme="minorEastAsia" w:hAnsiTheme="minorEastAsia" w:cs="宋体"/>
                  <w:color w:val="000000" w:themeColor="text1"/>
                  <w:kern w:val="0"/>
                  <w:sz w:val="18"/>
                  <w:szCs w:val="18"/>
                </w:rPr>
                <w:delText>1</w:delText>
              </w:r>
              <w:r w:rsidRPr="00F066BB" w:rsidDel="00431F84">
                <w:rPr>
                  <w:rFonts w:asciiTheme="minorEastAsia" w:hAnsiTheme="minorEastAsia" w:cs="宋体" w:hint="eastAsia"/>
                  <w:color w:val="000000" w:themeColor="text1"/>
                  <w:kern w:val="0"/>
                  <w:sz w:val="18"/>
                  <w:szCs w:val="18"/>
                </w:rPr>
                <w:delText>）年龄</w:delText>
              </w:r>
              <w:r w:rsidRPr="00F066BB" w:rsidDel="00431F84">
                <w:rPr>
                  <w:rFonts w:asciiTheme="minorEastAsia" w:hAnsiTheme="minorEastAsia" w:cs="宋体"/>
                  <w:color w:val="000000" w:themeColor="text1"/>
                  <w:kern w:val="0"/>
                  <w:sz w:val="18"/>
                  <w:szCs w:val="18"/>
                </w:rPr>
                <w:delText>3</w:delText>
              </w:r>
              <w:r w:rsidDel="00431F84">
                <w:rPr>
                  <w:rFonts w:asciiTheme="minorEastAsia" w:hAnsiTheme="minorEastAsia" w:cs="宋体"/>
                  <w:color w:val="000000" w:themeColor="text1"/>
                  <w:kern w:val="0"/>
                  <w:sz w:val="18"/>
                  <w:szCs w:val="18"/>
                </w:rPr>
                <w:delText>5</w:delText>
              </w:r>
              <w:r w:rsidRPr="00F066BB" w:rsidDel="00431F84">
                <w:rPr>
                  <w:rFonts w:asciiTheme="minorEastAsia" w:hAnsiTheme="minorEastAsia" w:cs="宋体"/>
                  <w:color w:val="000000" w:themeColor="text1"/>
                  <w:kern w:val="0"/>
                  <w:sz w:val="18"/>
                  <w:szCs w:val="18"/>
                </w:rPr>
                <w:delText>周岁以下；</w:delText>
              </w:r>
              <w:r w:rsidRPr="001245E6" w:rsidDel="00431F84">
                <w:rPr>
                  <w:rFonts w:asciiTheme="minorEastAsia" w:hAnsiTheme="minorEastAsia" w:cs="宋体"/>
                  <w:color w:val="000000"/>
                  <w:kern w:val="0"/>
                  <w:sz w:val="18"/>
                  <w:szCs w:val="18"/>
                </w:rPr>
                <w:br/>
              </w:r>
              <w:r w:rsidDel="00431F84">
                <w:rPr>
                  <w:rFonts w:asciiTheme="minorEastAsia" w:hAnsiTheme="minorEastAsia" w:cs="宋体" w:hint="eastAsia"/>
                  <w:color w:val="000000"/>
                  <w:kern w:val="0"/>
                  <w:sz w:val="18"/>
                  <w:szCs w:val="18"/>
                </w:rPr>
                <w:delText>（</w:delText>
              </w:r>
              <w:r w:rsidRPr="001245E6" w:rsidDel="00431F84">
                <w:rPr>
                  <w:rFonts w:asciiTheme="minorEastAsia" w:hAnsiTheme="minorEastAsia" w:cs="宋体"/>
                  <w:color w:val="000000"/>
                  <w:kern w:val="0"/>
                  <w:sz w:val="18"/>
                  <w:szCs w:val="18"/>
                </w:rPr>
                <w:delText>2</w:delText>
              </w:r>
              <w:r w:rsidDel="00431F84">
                <w:rPr>
                  <w:rFonts w:asciiTheme="minorEastAsia" w:hAnsiTheme="minorEastAsia" w:cs="宋体" w:hint="eastAsia"/>
                  <w:color w:val="000000"/>
                  <w:kern w:val="0"/>
                  <w:sz w:val="18"/>
                  <w:szCs w:val="18"/>
                </w:rPr>
                <w:delText>）</w:delText>
              </w:r>
              <w:r w:rsidRPr="001245E6" w:rsidDel="00431F84">
                <w:rPr>
                  <w:rFonts w:asciiTheme="minorEastAsia" w:hAnsiTheme="minorEastAsia" w:cs="宋体" w:hint="eastAsia"/>
                  <w:color w:val="000000"/>
                  <w:kern w:val="0"/>
                  <w:sz w:val="18"/>
                  <w:szCs w:val="18"/>
                </w:rPr>
                <w:delText>表中所列学历及专业要求，有相关工作经验者为佳。</w:delText>
              </w:r>
            </w:del>
          </w:p>
        </w:tc>
      </w:tr>
      <w:tr w:rsidR="00656F3D" w:rsidRPr="009941E1" w:rsidDel="00431F84" w14:paraId="20AB0202" w14:textId="302448CA" w:rsidTr="001D72C1">
        <w:trPr>
          <w:trHeight w:val="2565"/>
          <w:jc w:val="center"/>
          <w:del w:id="51" w:author="Administrator" w:date="2022-12-12T09:02:00Z"/>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50451A2" w14:textId="2BF2E7F1" w:rsidR="00656F3D" w:rsidRPr="001245E6" w:rsidDel="00431F84" w:rsidRDefault="00656F3D" w:rsidP="00656F3D">
            <w:pPr>
              <w:widowControl/>
              <w:jc w:val="center"/>
              <w:rPr>
                <w:del w:id="52" w:author="Administrator" w:date="2022-12-12T09:02:00Z"/>
                <w:rFonts w:asciiTheme="minorEastAsia" w:hAnsiTheme="minorEastAsia" w:cs="宋体"/>
                <w:color w:val="000000"/>
                <w:kern w:val="0"/>
                <w:sz w:val="18"/>
                <w:szCs w:val="18"/>
              </w:rPr>
            </w:pPr>
            <w:del w:id="53" w:author="Administrator" w:date="2022-12-12T09:02:00Z">
              <w:r w:rsidDel="00431F84">
                <w:rPr>
                  <w:rFonts w:asciiTheme="minorEastAsia" w:hAnsiTheme="minorEastAsia" w:cs="宋体"/>
                  <w:color w:val="000000"/>
                  <w:kern w:val="0"/>
                  <w:sz w:val="18"/>
                  <w:szCs w:val="18"/>
                </w:rPr>
                <w:delText>2</w:delText>
              </w:r>
            </w:del>
          </w:p>
        </w:tc>
        <w:tc>
          <w:tcPr>
            <w:tcW w:w="845" w:type="dxa"/>
            <w:tcBorders>
              <w:top w:val="nil"/>
              <w:left w:val="nil"/>
              <w:bottom w:val="single" w:sz="4" w:space="0" w:color="auto"/>
              <w:right w:val="single" w:sz="4" w:space="0" w:color="auto"/>
            </w:tcBorders>
            <w:shd w:val="clear" w:color="auto" w:fill="auto"/>
            <w:vAlign w:val="center"/>
            <w:hideMark/>
          </w:tcPr>
          <w:p w14:paraId="61BC6527" w14:textId="6F64ACE9" w:rsidR="00656F3D" w:rsidRPr="001245E6" w:rsidDel="00431F84" w:rsidRDefault="00656F3D" w:rsidP="00656F3D">
            <w:pPr>
              <w:widowControl/>
              <w:jc w:val="center"/>
              <w:rPr>
                <w:del w:id="54" w:author="Administrator" w:date="2022-12-12T09:02:00Z"/>
                <w:rFonts w:asciiTheme="minorEastAsia" w:hAnsiTheme="minorEastAsia" w:cs="宋体"/>
                <w:color w:val="000000"/>
                <w:kern w:val="0"/>
                <w:sz w:val="18"/>
                <w:szCs w:val="18"/>
              </w:rPr>
            </w:pPr>
            <w:del w:id="55" w:author="Administrator" w:date="2022-12-12T09:02:00Z">
              <w:r w:rsidRPr="001245E6" w:rsidDel="00431F84">
                <w:rPr>
                  <w:rFonts w:asciiTheme="minorEastAsia" w:hAnsiTheme="minorEastAsia" w:cs="宋体" w:hint="eastAsia"/>
                  <w:color w:val="000000"/>
                  <w:kern w:val="0"/>
                  <w:sz w:val="18"/>
                  <w:szCs w:val="18"/>
                </w:rPr>
                <w:delText>生产部</w:delText>
              </w:r>
            </w:del>
          </w:p>
        </w:tc>
        <w:tc>
          <w:tcPr>
            <w:tcW w:w="709" w:type="dxa"/>
            <w:tcBorders>
              <w:top w:val="nil"/>
              <w:left w:val="nil"/>
              <w:bottom w:val="single" w:sz="4" w:space="0" w:color="auto"/>
              <w:right w:val="single" w:sz="4" w:space="0" w:color="auto"/>
            </w:tcBorders>
            <w:shd w:val="clear" w:color="auto" w:fill="auto"/>
            <w:vAlign w:val="center"/>
            <w:hideMark/>
          </w:tcPr>
          <w:p w14:paraId="138176F1" w14:textId="35BFDFED" w:rsidR="00656F3D" w:rsidRPr="001245E6" w:rsidDel="00431F84" w:rsidRDefault="00656F3D" w:rsidP="00656F3D">
            <w:pPr>
              <w:widowControl/>
              <w:jc w:val="center"/>
              <w:rPr>
                <w:del w:id="56" w:author="Administrator" w:date="2022-12-12T09:02:00Z"/>
                <w:rFonts w:asciiTheme="minorEastAsia" w:hAnsiTheme="minorEastAsia" w:cs="宋体"/>
                <w:color w:val="000000"/>
                <w:kern w:val="0"/>
                <w:sz w:val="18"/>
                <w:szCs w:val="18"/>
              </w:rPr>
            </w:pPr>
            <w:del w:id="57" w:author="Administrator" w:date="2022-12-12T09:02:00Z">
              <w:r w:rsidRPr="001245E6" w:rsidDel="00431F84">
                <w:rPr>
                  <w:rFonts w:asciiTheme="minorEastAsia" w:hAnsiTheme="minorEastAsia" w:cs="宋体" w:hint="eastAsia"/>
                  <w:color w:val="000000"/>
                  <w:kern w:val="0"/>
                  <w:sz w:val="18"/>
                  <w:szCs w:val="18"/>
                </w:rPr>
                <w:delText>机械维修师</w:delText>
              </w:r>
            </w:del>
          </w:p>
        </w:tc>
        <w:tc>
          <w:tcPr>
            <w:tcW w:w="709" w:type="dxa"/>
            <w:tcBorders>
              <w:top w:val="nil"/>
              <w:left w:val="nil"/>
              <w:bottom w:val="single" w:sz="4" w:space="0" w:color="auto"/>
              <w:right w:val="single" w:sz="4" w:space="0" w:color="auto"/>
            </w:tcBorders>
            <w:vAlign w:val="center"/>
          </w:tcPr>
          <w:p w14:paraId="68BCB2FF" w14:textId="21FE2E59" w:rsidR="00656F3D" w:rsidRPr="008B03F4" w:rsidDel="00431F84" w:rsidRDefault="00656F3D" w:rsidP="00656F3D">
            <w:pPr>
              <w:widowControl/>
              <w:jc w:val="center"/>
              <w:rPr>
                <w:del w:id="58" w:author="Administrator" w:date="2022-12-12T09:02:00Z"/>
                <w:rFonts w:ascii="宋体" w:hAnsi="宋体" w:cs="宋体"/>
                <w:color w:val="000000"/>
                <w:kern w:val="0"/>
                <w:sz w:val="18"/>
                <w:szCs w:val="18"/>
              </w:rPr>
            </w:pPr>
            <w:del w:id="59" w:author="Administrator" w:date="2022-12-12T09:02:00Z">
              <w:r w:rsidRPr="008B03F4" w:rsidDel="00431F84">
                <w:rPr>
                  <w:rFonts w:ascii="宋体" w:hAnsi="宋体" w:cs="宋体" w:hint="eastAsia"/>
                  <w:color w:val="000000"/>
                  <w:kern w:val="0"/>
                  <w:sz w:val="18"/>
                  <w:szCs w:val="18"/>
                </w:rPr>
                <w:delText>JM0</w:delText>
              </w:r>
              <w:r w:rsidRPr="008B03F4" w:rsidDel="00431F84">
                <w:rPr>
                  <w:rFonts w:ascii="宋体" w:hAnsi="宋体" w:cs="宋体"/>
                  <w:color w:val="000000"/>
                  <w:kern w:val="0"/>
                  <w:sz w:val="18"/>
                  <w:szCs w:val="18"/>
                </w:rPr>
                <w:delText>02</w:delText>
              </w:r>
            </w:del>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2A2BCA5D" w14:textId="6090A597" w:rsidR="00656F3D" w:rsidDel="00431F84" w:rsidRDefault="00656F3D" w:rsidP="00656F3D">
            <w:pPr>
              <w:widowControl/>
              <w:jc w:val="left"/>
              <w:rPr>
                <w:del w:id="60" w:author="Administrator" w:date="2022-12-12T09:02:00Z"/>
                <w:rFonts w:asciiTheme="minorEastAsia" w:hAnsiTheme="minorEastAsia" w:cs="宋体"/>
                <w:color w:val="000000"/>
                <w:kern w:val="0"/>
                <w:sz w:val="18"/>
                <w:szCs w:val="18"/>
              </w:rPr>
            </w:pPr>
            <w:del w:id="61" w:author="Administrator" w:date="2022-12-12T09:02:00Z">
              <w:r w:rsidRPr="001245E6" w:rsidDel="00431F84">
                <w:rPr>
                  <w:rFonts w:asciiTheme="minorEastAsia" w:hAnsiTheme="minorEastAsia" w:cs="宋体" w:hint="eastAsia"/>
                  <w:color w:val="000000"/>
                  <w:kern w:val="0"/>
                  <w:sz w:val="18"/>
                  <w:szCs w:val="18"/>
                </w:rPr>
                <w:delText>机械类、仪器类、能源动力类</w:delText>
              </w:r>
              <w:r w:rsidDel="00431F84">
                <w:rPr>
                  <w:rFonts w:asciiTheme="minorEastAsia" w:hAnsiTheme="minorEastAsia" w:cs="宋体" w:hint="eastAsia"/>
                  <w:color w:val="000000"/>
                  <w:kern w:val="0"/>
                  <w:sz w:val="18"/>
                  <w:szCs w:val="18"/>
                </w:rPr>
                <w:delText>；</w:delText>
              </w:r>
            </w:del>
          </w:p>
          <w:p w14:paraId="6CFF1093" w14:textId="75DEEB6A" w:rsidR="00656F3D" w:rsidRPr="001245E6" w:rsidDel="00431F84" w:rsidRDefault="00656F3D" w:rsidP="00656F3D">
            <w:pPr>
              <w:widowControl/>
              <w:jc w:val="left"/>
              <w:rPr>
                <w:del w:id="62" w:author="Administrator" w:date="2022-12-12T09:02:00Z"/>
                <w:rFonts w:asciiTheme="minorEastAsia" w:hAnsiTheme="minorEastAsia" w:cs="宋体"/>
                <w:color w:val="000000"/>
                <w:kern w:val="0"/>
                <w:sz w:val="18"/>
                <w:szCs w:val="18"/>
              </w:rPr>
            </w:pPr>
            <w:del w:id="63" w:author="Administrator" w:date="2022-12-12T09:02:00Z">
              <w:r w:rsidRPr="001245E6" w:rsidDel="00431F84">
                <w:rPr>
                  <w:rFonts w:asciiTheme="minorEastAsia" w:hAnsiTheme="minorEastAsia" w:cs="宋体" w:hint="eastAsia"/>
                  <w:color w:val="000000"/>
                  <w:kern w:val="0"/>
                  <w:sz w:val="18"/>
                  <w:szCs w:val="18"/>
                </w:rPr>
                <w:delText>环保设备工程</w:delText>
              </w:r>
            </w:del>
          </w:p>
        </w:tc>
        <w:tc>
          <w:tcPr>
            <w:tcW w:w="709" w:type="dxa"/>
            <w:tcBorders>
              <w:top w:val="nil"/>
              <w:left w:val="nil"/>
              <w:bottom w:val="single" w:sz="4" w:space="0" w:color="auto"/>
              <w:right w:val="single" w:sz="4" w:space="0" w:color="auto"/>
            </w:tcBorders>
            <w:shd w:val="clear" w:color="auto" w:fill="auto"/>
            <w:vAlign w:val="center"/>
            <w:hideMark/>
          </w:tcPr>
          <w:p w14:paraId="102BB97D" w14:textId="2FFA546C" w:rsidR="00656F3D" w:rsidRPr="001245E6" w:rsidDel="00431F84" w:rsidRDefault="00656F3D" w:rsidP="00656F3D">
            <w:pPr>
              <w:widowControl/>
              <w:jc w:val="center"/>
              <w:rPr>
                <w:del w:id="64" w:author="Administrator" w:date="2022-12-12T09:02:00Z"/>
                <w:rFonts w:asciiTheme="minorEastAsia" w:hAnsiTheme="minorEastAsia" w:cs="宋体"/>
                <w:color w:val="000000"/>
                <w:kern w:val="0"/>
                <w:sz w:val="18"/>
                <w:szCs w:val="18"/>
              </w:rPr>
            </w:pPr>
            <w:del w:id="65" w:author="Administrator" w:date="2022-12-12T09:02:00Z">
              <w:r w:rsidRPr="001245E6" w:rsidDel="00431F84">
                <w:rPr>
                  <w:rFonts w:asciiTheme="minorEastAsia" w:hAnsiTheme="minorEastAsia" w:cs="宋体" w:hint="eastAsia"/>
                  <w:color w:val="000000"/>
                  <w:kern w:val="0"/>
                  <w:sz w:val="18"/>
                  <w:szCs w:val="18"/>
                </w:rPr>
                <w:delText>本科</w:delText>
              </w:r>
            </w:del>
          </w:p>
        </w:tc>
        <w:tc>
          <w:tcPr>
            <w:tcW w:w="708" w:type="dxa"/>
            <w:tcBorders>
              <w:top w:val="nil"/>
              <w:left w:val="nil"/>
              <w:bottom w:val="single" w:sz="4" w:space="0" w:color="auto"/>
              <w:right w:val="single" w:sz="4" w:space="0" w:color="auto"/>
            </w:tcBorders>
            <w:shd w:val="clear" w:color="auto" w:fill="auto"/>
            <w:vAlign w:val="center"/>
            <w:hideMark/>
          </w:tcPr>
          <w:p w14:paraId="78779B0B" w14:textId="67F2AC92" w:rsidR="00656F3D" w:rsidRPr="001245E6" w:rsidDel="00431F84" w:rsidRDefault="00656F3D" w:rsidP="00656F3D">
            <w:pPr>
              <w:widowControl/>
              <w:jc w:val="center"/>
              <w:rPr>
                <w:del w:id="66" w:author="Administrator" w:date="2022-12-12T09:02:00Z"/>
                <w:rFonts w:asciiTheme="minorEastAsia" w:hAnsiTheme="minorEastAsia" w:cs="宋体"/>
                <w:color w:val="000000"/>
                <w:kern w:val="0"/>
                <w:sz w:val="18"/>
                <w:szCs w:val="18"/>
              </w:rPr>
            </w:pPr>
            <w:del w:id="67" w:author="Administrator" w:date="2022-12-12T09:02:00Z">
              <w:r w:rsidDel="00431F84">
                <w:rPr>
                  <w:rFonts w:asciiTheme="minorEastAsia" w:hAnsiTheme="minorEastAsia" w:cs="宋体"/>
                  <w:color w:val="000000"/>
                  <w:kern w:val="0"/>
                  <w:sz w:val="18"/>
                  <w:szCs w:val="18"/>
                </w:rPr>
                <w:delText>2</w:delText>
              </w:r>
            </w:del>
          </w:p>
        </w:tc>
        <w:tc>
          <w:tcPr>
            <w:tcW w:w="4678" w:type="dxa"/>
            <w:tcBorders>
              <w:top w:val="nil"/>
              <w:left w:val="nil"/>
              <w:bottom w:val="single" w:sz="4" w:space="0" w:color="auto"/>
              <w:right w:val="single" w:sz="4" w:space="0" w:color="auto"/>
            </w:tcBorders>
            <w:shd w:val="clear" w:color="auto" w:fill="auto"/>
            <w:vAlign w:val="center"/>
            <w:hideMark/>
          </w:tcPr>
          <w:p w14:paraId="1F83DC66" w14:textId="39954FD4" w:rsidR="00656F3D" w:rsidRPr="001245E6" w:rsidDel="00431F84" w:rsidRDefault="00656F3D" w:rsidP="00656F3D">
            <w:pPr>
              <w:widowControl/>
              <w:jc w:val="left"/>
              <w:rPr>
                <w:del w:id="68" w:author="Administrator" w:date="2022-12-12T09:02:00Z"/>
                <w:rFonts w:asciiTheme="minorEastAsia" w:hAnsiTheme="minorEastAsia" w:cs="宋体"/>
                <w:color w:val="000000"/>
                <w:kern w:val="0"/>
                <w:sz w:val="18"/>
                <w:szCs w:val="18"/>
              </w:rPr>
            </w:pPr>
            <w:del w:id="69" w:author="Administrator" w:date="2022-12-12T09:02:00Z">
              <w:r w:rsidDel="00431F84">
                <w:rPr>
                  <w:rFonts w:asciiTheme="minorEastAsia" w:hAnsiTheme="minorEastAsia" w:cs="宋体" w:hint="eastAsia"/>
                  <w:color w:val="000000"/>
                  <w:kern w:val="0"/>
                  <w:sz w:val="18"/>
                  <w:szCs w:val="18"/>
                </w:rPr>
                <w:delText>（</w:delText>
              </w:r>
              <w:r w:rsidRPr="001245E6" w:rsidDel="00431F84">
                <w:rPr>
                  <w:rFonts w:asciiTheme="minorEastAsia" w:hAnsiTheme="minorEastAsia" w:cs="宋体"/>
                  <w:color w:val="000000"/>
                  <w:kern w:val="0"/>
                  <w:sz w:val="18"/>
                  <w:szCs w:val="18"/>
                </w:rPr>
                <w:delText>1</w:delText>
              </w:r>
              <w:r w:rsidDel="00431F84">
                <w:rPr>
                  <w:rFonts w:asciiTheme="minorEastAsia" w:hAnsiTheme="minorEastAsia" w:cs="宋体" w:hint="eastAsia"/>
                  <w:color w:val="000000"/>
                  <w:kern w:val="0"/>
                  <w:sz w:val="18"/>
                  <w:szCs w:val="18"/>
                </w:rPr>
                <w:delText>）</w:delText>
              </w:r>
              <w:r w:rsidRPr="001245E6" w:rsidDel="00431F84">
                <w:rPr>
                  <w:rFonts w:asciiTheme="minorEastAsia" w:hAnsiTheme="minorEastAsia" w:cs="宋体" w:hint="eastAsia"/>
                  <w:color w:val="000000"/>
                  <w:kern w:val="0"/>
                  <w:sz w:val="18"/>
                  <w:szCs w:val="18"/>
                </w:rPr>
                <w:delText>能独立完成轴承、机封、减速机等基础机械装配（具备五级以上机械维修国家职业资格证书为佳）；</w:delText>
              </w:r>
              <w:r w:rsidRPr="001245E6" w:rsidDel="00431F84">
                <w:rPr>
                  <w:rFonts w:asciiTheme="minorEastAsia" w:hAnsiTheme="minorEastAsia" w:cs="宋体"/>
                  <w:color w:val="000000"/>
                  <w:kern w:val="0"/>
                  <w:sz w:val="18"/>
                  <w:szCs w:val="18"/>
                </w:rPr>
                <w:br/>
              </w:r>
              <w:r w:rsidDel="00431F84">
                <w:rPr>
                  <w:rFonts w:asciiTheme="minorEastAsia" w:hAnsiTheme="minorEastAsia" w:cs="宋体" w:hint="eastAsia"/>
                  <w:color w:val="000000"/>
                  <w:kern w:val="0"/>
                  <w:sz w:val="18"/>
                  <w:szCs w:val="18"/>
                </w:rPr>
                <w:delText>（</w:delText>
              </w:r>
              <w:r w:rsidRPr="001245E6" w:rsidDel="00431F84">
                <w:rPr>
                  <w:rFonts w:asciiTheme="minorEastAsia" w:hAnsiTheme="minorEastAsia" w:cs="宋体"/>
                  <w:color w:val="000000"/>
                  <w:kern w:val="0"/>
                  <w:sz w:val="18"/>
                  <w:szCs w:val="18"/>
                </w:rPr>
                <w:delText>2</w:delText>
              </w:r>
              <w:r w:rsidDel="00431F84">
                <w:rPr>
                  <w:rFonts w:asciiTheme="minorEastAsia" w:hAnsiTheme="minorEastAsia" w:cs="宋体" w:hint="eastAsia"/>
                  <w:color w:val="000000"/>
                  <w:kern w:val="0"/>
                  <w:sz w:val="18"/>
                  <w:szCs w:val="18"/>
                </w:rPr>
                <w:delText>）</w:delText>
              </w:r>
              <w:r w:rsidRPr="001245E6" w:rsidDel="00431F84">
                <w:rPr>
                  <w:rFonts w:asciiTheme="minorEastAsia" w:hAnsiTheme="minorEastAsia" w:cs="宋体" w:hint="eastAsia"/>
                  <w:color w:val="000000"/>
                  <w:kern w:val="0"/>
                  <w:sz w:val="18"/>
                  <w:szCs w:val="18"/>
                </w:rPr>
                <w:delText>熟练掌握电焊、氩弧、焊气割；</w:delText>
              </w:r>
              <w:r w:rsidRPr="001245E6" w:rsidDel="00431F84">
                <w:rPr>
                  <w:rFonts w:asciiTheme="minorEastAsia" w:hAnsiTheme="minorEastAsia" w:cs="宋体"/>
                  <w:color w:val="000000"/>
                  <w:kern w:val="0"/>
                  <w:sz w:val="18"/>
                  <w:szCs w:val="18"/>
                </w:rPr>
                <w:br/>
              </w:r>
              <w:r w:rsidDel="00431F84">
                <w:rPr>
                  <w:rFonts w:asciiTheme="minorEastAsia" w:hAnsiTheme="minorEastAsia" w:cs="宋体" w:hint="eastAsia"/>
                  <w:color w:val="000000"/>
                  <w:kern w:val="0"/>
                  <w:sz w:val="18"/>
                  <w:szCs w:val="18"/>
                </w:rPr>
                <w:delText>（</w:delText>
              </w:r>
              <w:r w:rsidRPr="001245E6" w:rsidDel="00431F84">
                <w:rPr>
                  <w:rFonts w:asciiTheme="minorEastAsia" w:hAnsiTheme="minorEastAsia" w:cs="宋体"/>
                  <w:color w:val="000000"/>
                  <w:kern w:val="0"/>
                  <w:sz w:val="18"/>
                  <w:szCs w:val="18"/>
                </w:rPr>
                <w:delText>3</w:delText>
              </w:r>
              <w:r w:rsidDel="00431F84">
                <w:rPr>
                  <w:rFonts w:asciiTheme="minorEastAsia" w:hAnsiTheme="minorEastAsia" w:cs="宋体" w:hint="eastAsia"/>
                  <w:color w:val="000000"/>
                  <w:kern w:val="0"/>
                  <w:sz w:val="18"/>
                  <w:szCs w:val="18"/>
                </w:rPr>
                <w:delText>）</w:delText>
              </w:r>
              <w:r w:rsidRPr="001245E6" w:rsidDel="00431F84">
                <w:rPr>
                  <w:rFonts w:asciiTheme="minorEastAsia" w:hAnsiTheme="minorEastAsia" w:cs="宋体" w:hint="eastAsia"/>
                  <w:color w:val="000000"/>
                  <w:kern w:val="0"/>
                  <w:sz w:val="18"/>
                  <w:szCs w:val="18"/>
                </w:rPr>
                <w:delText>有不少于</w:delText>
              </w:r>
              <w:r w:rsidRPr="001245E6" w:rsidDel="00431F84">
                <w:rPr>
                  <w:rFonts w:asciiTheme="minorEastAsia" w:hAnsiTheme="minorEastAsia" w:cs="宋体"/>
                  <w:color w:val="000000"/>
                  <w:kern w:val="0"/>
                  <w:sz w:val="18"/>
                  <w:szCs w:val="18"/>
                </w:rPr>
                <w:delText>3年的机械设备维修经验；</w:delText>
              </w:r>
              <w:r w:rsidRPr="001245E6" w:rsidDel="00431F84">
                <w:rPr>
                  <w:rFonts w:asciiTheme="minorEastAsia" w:hAnsiTheme="minorEastAsia" w:cs="宋体"/>
                  <w:color w:val="000000"/>
                  <w:kern w:val="0"/>
                  <w:sz w:val="18"/>
                  <w:szCs w:val="18"/>
                </w:rPr>
                <w:br/>
              </w:r>
              <w:r w:rsidDel="00431F84">
                <w:rPr>
                  <w:rFonts w:asciiTheme="minorEastAsia" w:hAnsiTheme="minorEastAsia" w:cs="宋体" w:hint="eastAsia"/>
                  <w:color w:val="000000"/>
                  <w:kern w:val="0"/>
                  <w:sz w:val="18"/>
                  <w:szCs w:val="18"/>
                </w:rPr>
                <w:delText>（</w:delText>
              </w:r>
              <w:r w:rsidRPr="001245E6" w:rsidDel="00431F84">
                <w:rPr>
                  <w:rFonts w:asciiTheme="minorEastAsia" w:hAnsiTheme="minorEastAsia" w:cs="宋体"/>
                  <w:color w:val="000000"/>
                  <w:kern w:val="0"/>
                  <w:sz w:val="18"/>
                  <w:szCs w:val="18"/>
                </w:rPr>
                <w:delText>4</w:delText>
              </w:r>
              <w:r w:rsidDel="00431F84">
                <w:rPr>
                  <w:rFonts w:asciiTheme="minorEastAsia" w:hAnsiTheme="minorEastAsia" w:cs="宋体" w:hint="eastAsia"/>
                  <w:color w:val="000000"/>
                  <w:kern w:val="0"/>
                  <w:sz w:val="18"/>
                  <w:szCs w:val="18"/>
                </w:rPr>
                <w:delText>）</w:delText>
              </w:r>
              <w:r w:rsidRPr="001245E6" w:rsidDel="00431F84">
                <w:rPr>
                  <w:rFonts w:asciiTheme="minorEastAsia" w:hAnsiTheme="minorEastAsia" w:cs="宋体" w:hint="eastAsia"/>
                  <w:color w:val="000000"/>
                  <w:kern w:val="0"/>
                  <w:sz w:val="18"/>
                  <w:szCs w:val="18"/>
                </w:rPr>
                <w:delText>年龄</w:delText>
              </w:r>
              <w:r w:rsidRPr="001245E6" w:rsidDel="00431F84">
                <w:rPr>
                  <w:rFonts w:asciiTheme="minorEastAsia" w:hAnsiTheme="minorEastAsia" w:cs="宋体"/>
                  <w:color w:val="000000"/>
                  <w:kern w:val="0"/>
                  <w:sz w:val="18"/>
                  <w:szCs w:val="18"/>
                </w:rPr>
                <w:delText>35周岁以下，条件特别优秀者，可适当放宽至40岁；</w:delText>
              </w:r>
              <w:r w:rsidRPr="001245E6" w:rsidDel="00431F84">
                <w:rPr>
                  <w:rFonts w:asciiTheme="minorEastAsia" w:hAnsiTheme="minorEastAsia" w:cs="宋体"/>
                  <w:color w:val="000000"/>
                  <w:kern w:val="0"/>
                  <w:sz w:val="18"/>
                  <w:szCs w:val="18"/>
                </w:rPr>
                <w:br/>
              </w:r>
              <w:r w:rsidDel="00431F84">
                <w:rPr>
                  <w:rFonts w:asciiTheme="minorEastAsia" w:hAnsiTheme="minorEastAsia" w:cs="宋体" w:hint="eastAsia"/>
                  <w:color w:val="000000"/>
                  <w:kern w:val="0"/>
                  <w:sz w:val="18"/>
                  <w:szCs w:val="18"/>
                </w:rPr>
                <w:delText>（</w:delText>
              </w:r>
              <w:r w:rsidRPr="001245E6" w:rsidDel="00431F84">
                <w:rPr>
                  <w:rFonts w:asciiTheme="minorEastAsia" w:hAnsiTheme="minorEastAsia" w:cs="宋体"/>
                  <w:color w:val="000000"/>
                  <w:kern w:val="0"/>
                  <w:sz w:val="18"/>
                  <w:szCs w:val="18"/>
                </w:rPr>
                <w:delText>5</w:delText>
              </w:r>
              <w:r w:rsidDel="00431F84">
                <w:rPr>
                  <w:rFonts w:asciiTheme="minorEastAsia" w:hAnsiTheme="minorEastAsia" w:cs="宋体" w:hint="eastAsia"/>
                  <w:color w:val="000000"/>
                  <w:kern w:val="0"/>
                  <w:sz w:val="18"/>
                  <w:szCs w:val="18"/>
                </w:rPr>
                <w:delText>）</w:delText>
              </w:r>
              <w:r w:rsidRPr="001245E6" w:rsidDel="00431F84">
                <w:rPr>
                  <w:rFonts w:asciiTheme="minorEastAsia" w:hAnsiTheme="minorEastAsia" w:cs="宋体" w:hint="eastAsia"/>
                  <w:color w:val="000000"/>
                  <w:kern w:val="0"/>
                  <w:sz w:val="18"/>
                  <w:szCs w:val="18"/>
                </w:rPr>
                <w:delText>表中所列学历及专业要求。</w:delText>
              </w:r>
            </w:del>
          </w:p>
        </w:tc>
      </w:tr>
      <w:tr w:rsidR="00656F3D" w:rsidRPr="009941E1" w:rsidDel="00431F84" w14:paraId="63A9BE72" w14:textId="631AD009" w:rsidTr="001D72C1">
        <w:trPr>
          <w:trHeight w:val="699"/>
          <w:jc w:val="center"/>
          <w:del w:id="70" w:author="Administrator" w:date="2022-12-12T09:02:00Z"/>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B78CF1B" w14:textId="2CE4740E" w:rsidR="00656F3D" w:rsidRPr="001245E6" w:rsidDel="00431F84" w:rsidRDefault="00656F3D" w:rsidP="00656F3D">
            <w:pPr>
              <w:widowControl/>
              <w:jc w:val="center"/>
              <w:rPr>
                <w:del w:id="71" w:author="Administrator" w:date="2022-12-12T09:02:00Z"/>
                <w:rFonts w:asciiTheme="minorEastAsia" w:hAnsiTheme="minorEastAsia" w:cs="宋体"/>
                <w:color w:val="000000"/>
                <w:kern w:val="0"/>
                <w:sz w:val="18"/>
                <w:szCs w:val="18"/>
              </w:rPr>
            </w:pPr>
            <w:del w:id="72" w:author="Administrator" w:date="2022-12-12T09:02:00Z">
              <w:r w:rsidDel="00431F84">
                <w:rPr>
                  <w:rFonts w:asciiTheme="minorEastAsia" w:hAnsiTheme="minorEastAsia" w:cs="宋体"/>
                  <w:color w:val="000000"/>
                  <w:kern w:val="0"/>
                  <w:sz w:val="18"/>
                  <w:szCs w:val="18"/>
                </w:rPr>
                <w:delText>3</w:delText>
              </w:r>
            </w:del>
          </w:p>
        </w:tc>
        <w:tc>
          <w:tcPr>
            <w:tcW w:w="845" w:type="dxa"/>
            <w:tcBorders>
              <w:top w:val="nil"/>
              <w:left w:val="nil"/>
              <w:bottom w:val="single" w:sz="4" w:space="0" w:color="auto"/>
              <w:right w:val="single" w:sz="4" w:space="0" w:color="auto"/>
            </w:tcBorders>
            <w:shd w:val="clear" w:color="auto" w:fill="auto"/>
            <w:vAlign w:val="center"/>
            <w:hideMark/>
          </w:tcPr>
          <w:p w14:paraId="44AE2A7B" w14:textId="19C473D8" w:rsidR="00656F3D" w:rsidRPr="001245E6" w:rsidDel="00431F84" w:rsidRDefault="00656F3D" w:rsidP="00656F3D">
            <w:pPr>
              <w:widowControl/>
              <w:jc w:val="center"/>
              <w:rPr>
                <w:del w:id="73" w:author="Administrator" w:date="2022-12-12T09:02:00Z"/>
                <w:rFonts w:asciiTheme="minorEastAsia" w:hAnsiTheme="minorEastAsia" w:cs="宋体"/>
                <w:color w:val="000000"/>
                <w:kern w:val="0"/>
                <w:sz w:val="18"/>
                <w:szCs w:val="18"/>
              </w:rPr>
            </w:pPr>
            <w:del w:id="74" w:author="Administrator" w:date="2022-12-12T09:02:00Z">
              <w:r w:rsidRPr="001245E6" w:rsidDel="00431F84">
                <w:rPr>
                  <w:rFonts w:asciiTheme="minorEastAsia" w:hAnsiTheme="minorEastAsia" w:cs="宋体" w:hint="eastAsia"/>
                  <w:color w:val="000000"/>
                  <w:kern w:val="0"/>
                  <w:sz w:val="18"/>
                  <w:szCs w:val="18"/>
                </w:rPr>
                <w:delText>生产部</w:delText>
              </w:r>
            </w:del>
          </w:p>
        </w:tc>
        <w:tc>
          <w:tcPr>
            <w:tcW w:w="709" w:type="dxa"/>
            <w:tcBorders>
              <w:top w:val="nil"/>
              <w:left w:val="nil"/>
              <w:bottom w:val="single" w:sz="4" w:space="0" w:color="auto"/>
              <w:right w:val="single" w:sz="4" w:space="0" w:color="auto"/>
            </w:tcBorders>
            <w:shd w:val="clear" w:color="auto" w:fill="auto"/>
            <w:vAlign w:val="center"/>
            <w:hideMark/>
          </w:tcPr>
          <w:p w14:paraId="68A08B32" w14:textId="3FD923F1" w:rsidR="00656F3D" w:rsidRPr="001245E6" w:rsidDel="00431F84" w:rsidRDefault="00656F3D" w:rsidP="00656F3D">
            <w:pPr>
              <w:widowControl/>
              <w:jc w:val="center"/>
              <w:rPr>
                <w:del w:id="75" w:author="Administrator" w:date="2022-12-12T09:02:00Z"/>
                <w:rFonts w:asciiTheme="minorEastAsia" w:hAnsiTheme="minorEastAsia" w:cs="宋体"/>
                <w:color w:val="000000"/>
                <w:kern w:val="0"/>
                <w:sz w:val="18"/>
                <w:szCs w:val="18"/>
              </w:rPr>
            </w:pPr>
            <w:del w:id="76" w:author="Administrator" w:date="2022-12-12T09:02:00Z">
              <w:r w:rsidRPr="001245E6" w:rsidDel="00431F84">
                <w:rPr>
                  <w:rFonts w:asciiTheme="minorEastAsia" w:hAnsiTheme="minorEastAsia" w:cs="宋体" w:hint="eastAsia"/>
                  <w:color w:val="000000"/>
                  <w:kern w:val="0"/>
                  <w:sz w:val="18"/>
                  <w:szCs w:val="18"/>
                </w:rPr>
                <w:delText>作业师</w:delText>
              </w:r>
            </w:del>
          </w:p>
        </w:tc>
        <w:tc>
          <w:tcPr>
            <w:tcW w:w="709" w:type="dxa"/>
            <w:tcBorders>
              <w:top w:val="nil"/>
              <w:left w:val="nil"/>
              <w:bottom w:val="single" w:sz="4" w:space="0" w:color="auto"/>
              <w:right w:val="single" w:sz="4" w:space="0" w:color="auto"/>
            </w:tcBorders>
            <w:vAlign w:val="center"/>
          </w:tcPr>
          <w:p w14:paraId="7208E72F" w14:textId="7939AF15" w:rsidR="00656F3D" w:rsidRPr="008B03F4" w:rsidDel="00431F84" w:rsidRDefault="00656F3D" w:rsidP="00656F3D">
            <w:pPr>
              <w:widowControl/>
              <w:jc w:val="center"/>
              <w:rPr>
                <w:del w:id="77" w:author="Administrator" w:date="2022-12-12T09:02:00Z"/>
                <w:rFonts w:ascii="宋体" w:hAnsi="宋体" w:cs="宋体"/>
                <w:color w:val="000000"/>
                <w:kern w:val="0"/>
                <w:sz w:val="18"/>
                <w:szCs w:val="18"/>
              </w:rPr>
            </w:pPr>
            <w:del w:id="78" w:author="Administrator" w:date="2022-12-12T09:02:00Z">
              <w:r w:rsidRPr="008B03F4" w:rsidDel="00431F84">
                <w:rPr>
                  <w:rFonts w:ascii="宋体" w:hAnsi="宋体" w:cs="宋体" w:hint="eastAsia"/>
                  <w:color w:val="000000"/>
                  <w:kern w:val="0"/>
                  <w:sz w:val="18"/>
                  <w:szCs w:val="18"/>
                </w:rPr>
                <w:delText>JM0</w:delText>
              </w:r>
              <w:r w:rsidRPr="008B03F4" w:rsidDel="00431F84">
                <w:rPr>
                  <w:rFonts w:ascii="宋体" w:hAnsi="宋体" w:cs="宋体"/>
                  <w:color w:val="000000"/>
                  <w:kern w:val="0"/>
                  <w:sz w:val="18"/>
                  <w:szCs w:val="18"/>
                </w:rPr>
                <w:delText>03</w:delText>
              </w:r>
            </w:del>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5A99F719" w14:textId="3FE123EC" w:rsidR="00656F3D" w:rsidDel="00431F84" w:rsidRDefault="00656F3D" w:rsidP="00656F3D">
            <w:pPr>
              <w:widowControl/>
              <w:jc w:val="left"/>
              <w:rPr>
                <w:del w:id="79" w:author="Administrator" w:date="2022-12-12T09:02:00Z"/>
                <w:rFonts w:asciiTheme="minorEastAsia" w:hAnsiTheme="minorEastAsia" w:cs="宋体"/>
                <w:kern w:val="0"/>
                <w:sz w:val="18"/>
                <w:szCs w:val="18"/>
              </w:rPr>
            </w:pPr>
            <w:del w:id="80" w:author="Administrator" w:date="2022-12-12T09:02:00Z">
              <w:r w:rsidRPr="00ED7C32" w:rsidDel="00431F84">
                <w:rPr>
                  <w:rFonts w:asciiTheme="minorEastAsia" w:hAnsiTheme="minorEastAsia" w:cs="宋体" w:hint="eastAsia"/>
                  <w:b/>
                  <w:kern w:val="0"/>
                  <w:sz w:val="18"/>
                  <w:szCs w:val="18"/>
                </w:rPr>
                <w:delText>中专/大专</w:delText>
              </w:r>
              <w:r w:rsidRPr="001245E6" w:rsidDel="00431F84">
                <w:rPr>
                  <w:rFonts w:asciiTheme="minorEastAsia" w:hAnsiTheme="minorEastAsia" w:cs="宋体" w:hint="eastAsia"/>
                  <w:kern w:val="0"/>
                  <w:sz w:val="18"/>
                  <w:szCs w:val="18"/>
                </w:rPr>
                <w:delText>：环境保护类、电力技术类、机械设计制造类、机电设备类、自动化类、生物技术类、化工技术类、电子信息类、计算机类</w:delText>
              </w:r>
            </w:del>
          </w:p>
          <w:p w14:paraId="5FA97231" w14:textId="198B0087" w:rsidR="00656F3D" w:rsidRPr="001245E6" w:rsidDel="00431F84" w:rsidRDefault="00656F3D" w:rsidP="00656F3D">
            <w:pPr>
              <w:widowControl/>
              <w:jc w:val="left"/>
              <w:rPr>
                <w:del w:id="81" w:author="Administrator" w:date="2022-12-12T09:02:00Z"/>
                <w:rFonts w:asciiTheme="minorEastAsia" w:hAnsiTheme="minorEastAsia" w:cs="宋体"/>
                <w:kern w:val="0"/>
                <w:sz w:val="18"/>
                <w:szCs w:val="18"/>
              </w:rPr>
            </w:pPr>
            <w:del w:id="82" w:author="Administrator" w:date="2022-12-12T09:02:00Z">
              <w:r w:rsidRPr="001245E6" w:rsidDel="00431F84">
                <w:rPr>
                  <w:rFonts w:asciiTheme="minorEastAsia" w:hAnsiTheme="minorEastAsia" w:cs="宋体"/>
                  <w:kern w:val="0"/>
                  <w:sz w:val="18"/>
                  <w:szCs w:val="18"/>
                </w:rPr>
                <w:br/>
              </w:r>
              <w:r w:rsidRPr="00ED7C32" w:rsidDel="00431F84">
                <w:rPr>
                  <w:rFonts w:asciiTheme="minorEastAsia" w:hAnsiTheme="minorEastAsia" w:cs="宋体" w:hint="eastAsia"/>
                  <w:b/>
                  <w:kern w:val="0"/>
                  <w:sz w:val="18"/>
                  <w:szCs w:val="18"/>
                </w:rPr>
                <w:delText>本科</w:delText>
              </w:r>
              <w:r w:rsidRPr="001245E6" w:rsidDel="00431F84">
                <w:rPr>
                  <w:rFonts w:asciiTheme="minorEastAsia" w:hAnsiTheme="minorEastAsia" w:cs="宋体" w:hint="eastAsia"/>
                  <w:kern w:val="0"/>
                  <w:sz w:val="18"/>
                  <w:szCs w:val="18"/>
                </w:rPr>
                <w:delText>：机械类、仪器类、能源动力类、电气类、电子信息类、自动化类、计算机类、化学类、生物工程类、环境科学与工程类</w:delText>
              </w:r>
            </w:del>
          </w:p>
        </w:tc>
        <w:tc>
          <w:tcPr>
            <w:tcW w:w="709" w:type="dxa"/>
            <w:tcBorders>
              <w:top w:val="nil"/>
              <w:left w:val="nil"/>
              <w:bottom w:val="single" w:sz="4" w:space="0" w:color="auto"/>
              <w:right w:val="single" w:sz="4" w:space="0" w:color="auto"/>
            </w:tcBorders>
            <w:shd w:val="clear" w:color="auto" w:fill="auto"/>
            <w:vAlign w:val="center"/>
            <w:hideMark/>
          </w:tcPr>
          <w:p w14:paraId="028EA22A" w14:textId="0B23013A" w:rsidR="00656F3D" w:rsidRPr="001245E6" w:rsidDel="00431F84" w:rsidRDefault="00656F3D" w:rsidP="00656F3D">
            <w:pPr>
              <w:widowControl/>
              <w:jc w:val="center"/>
              <w:rPr>
                <w:del w:id="83" w:author="Administrator" w:date="2022-12-12T09:02:00Z"/>
                <w:rFonts w:asciiTheme="minorEastAsia" w:hAnsiTheme="minorEastAsia" w:cs="宋体"/>
                <w:color w:val="000000"/>
                <w:kern w:val="0"/>
                <w:sz w:val="18"/>
                <w:szCs w:val="18"/>
              </w:rPr>
            </w:pPr>
            <w:del w:id="84" w:author="Administrator" w:date="2022-12-12T09:02:00Z">
              <w:r w:rsidRPr="001245E6" w:rsidDel="00431F84">
                <w:rPr>
                  <w:rFonts w:asciiTheme="minorEastAsia" w:hAnsiTheme="minorEastAsia" w:cs="宋体" w:hint="eastAsia"/>
                  <w:color w:val="000000"/>
                  <w:kern w:val="0"/>
                  <w:sz w:val="18"/>
                  <w:szCs w:val="18"/>
                </w:rPr>
                <w:delText>中专或大专或本科</w:delText>
              </w:r>
            </w:del>
          </w:p>
        </w:tc>
        <w:tc>
          <w:tcPr>
            <w:tcW w:w="708" w:type="dxa"/>
            <w:tcBorders>
              <w:top w:val="nil"/>
              <w:left w:val="nil"/>
              <w:bottom w:val="single" w:sz="4" w:space="0" w:color="auto"/>
              <w:right w:val="single" w:sz="4" w:space="0" w:color="auto"/>
            </w:tcBorders>
            <w:shd w:val="clear" w:color="auto" w:fill="auto"/>
            <w:vAlign w:val="center"/>
            <w:hideMark/>
          </w:tcPr>
          <w:p w14:paraId="34EFC900" w14:textId="74E39EEC" w:rsidR="00656F3D" w:rsidRPr="001245E6" w:rsidDel="00431F84" w:rsidRDefault="00656F3D" w:rsidP="00656F3D">
            <w:pPr>
              <w:widowControl/>
              <w:jc w:val="center"/>
              <w:rPr>
                <w:del w:id="85" w:author="Administrator" w:date="2022-12-12T09:02:00Z"/>
                <w:rFonts w:asciiTheme="minorEastAsia" w:hAnsiTheme="minorEastAsia" w:cs="宋体"/>
                <w:color w:val="000000"/>
                <w:kern w:val="0"/>
                <w:sz w:val="18"/>
                <w:szCs w:val="18"/>
              </w:rPr>
            </w:pPr>
            <w:del w:id="86" w:author="Administrator" w:date="2022-12-12T09:02:00Z">
              <w:r w:rsidDel="00431F84">
                <w:rPr>
                  <w:rFonts w:asciiTheme="minorEastAsia" w:hAnsiTheme="minorEastAsia" w:cs="宋体"/>
                  <w:color w:val="000000"/>
                  <w:kern w:val="0"/>
                  <w:sz w:val="18"/>
                  <w:szCs w:val="18"/>
                </w:rPr>
                <w:delText>7</w:delText>
              </w:r>
            </w:del>
          </w:p>
        </w:tc>
        <w:tc>
          <w:tcPr>
            <w:tcW w:w="4678" w:type="dxa"/>
            <w:tcBorders>
              <w:top w:val="nil"/>
              <w:left w:val="nil"/>
              <w:bottom w:val="single" w:sz="4" w:space="0" w:color="auto"/>
              <w:right w:val="single" w:sz="4" w:space="0" w:color="auto"/>
            </w:tcBorders>
            <w:shd w:val="clear" w:color="auto" w:fill="auto"/>
            <w:vAlign w:val="center"/>
            <w:hideMark/>
          </w:tcPr>
          <w:p w14:paraId="6DFED121" w14:textId="52E2D539" w:rsidR="00656F3D" w:rsidRPr="001245E6" w:rsidDel="00431F84" w:rsidRDefault="00656F3D" w:rsidP="00656F3D">
            <w:pPr>
              <w:widowControl/>
              <w:jc w:val="left"/>
              <w:rPr>
                <w:del w:id="87" w:author="Administrator" w:date="2022-12-12T09:02:00Z"/>
                <w:rFonts w:asciiTheme="minorEastAsia" w:hAnsiTheme="minorEastAsia" w:cs="宋体"/>
                <w:kern w:val="0"/>
                <w:sz w:val="18"/>
                <w:szCs w:val="18"/>
              </w:rPr>
            </w:pPr>
            <w:del w:id="88" w:author="Administrator" w:date="2022-12-12T09:02:00Z">
              <w:r w:rsidDel="00431F84">
                <w:rPr>
                  <w:rFonts w:asciiTheme="minorEastAsia" w:hAnsiTheme="minorEastAsia" w:cs="宋体" w:hint="eastAsia"/>
                  <w:kern w:val="0"/>
                  <w:sz w:val="18"/>
                  <w:szCs w:val="18"/>
                </w:rPr>
                <w:delText>（</w:delText>
              </w:r>
              <w:r w:rsidRPr="001245E6" w:rsidDel="00431F84">
                <w:rPr>
                  <w:rFonts w:asciiTheme="minorEastAsia" w:hAnsiTheme="minorEastAsia" w:cs="宋体"/>
                  <w:kern w:val="0"/>
                  <w:sz w:val="18"/>
                  <w:szCs w:val="18"/>
                </w:rPr>
                <w:delText>1</w:delText>
              </w:r>
              <w:r w:rsidDel="00431F84">
                <w:rPr>
                  <w:rFonts w:asciiTheme="minorEastAsia" w:hAnsiTheme="minorEastAsia" w:cs="宋体" w:hint="eastAsia"/>
                  <w:kern w:val="0"/>
                  <w:sz w:val="18"/>
                  <w:szCs w:val="18"/>
                </w:rPr>
                <w:delText>）</w:delText>
              </w:r>
              <w:r w:rsidRPr="001245E6" w:rsidDel="00431F84">
                <w:rPr>
                  <w:rFonts w:asciiTheme="minorEastAsia" w:hAnsiTheme="minorEastAsia" w:cs="宋体" w:hint="eastAsia"/>
                  <w:kern w:val="0"/>
                  <w:sz w:val="18"/>
                  <w:szCs w:val="18"/>
                </w:rPr>
                <w:delText>年龄</w:delText>
              </w:r>
              <w:r w:rsidRPr="001245E6" w:rsidDel="00431F84">
                <w:rPr>
                  <w:rFonts w:asciiTheme="minorEastAsia" w:hAnsiTheme="minorEastAsia" w:cs="宋体"/>
                  <w:kern w:val="0"/>
                  <w:sz w:val="18"/>
                  <w:szCs w:val="18"/>
                </w:rPr>
                <w:delText>3</w:delText>
              </w:r>
              <w:r w:rsidDel="00431F84">
                <w:rPr>
                  <w:rFonts w:asciiTheme="minorEastAsia" w:hAnsiTheme="minorEastAsia" w:cs="宋体"/>
                  <w:kern w:val="0"/>
                  <w:sz w:val="18"/>
                  <w:szCs w:val="18"/>
                </w:rPr>
                <w:delText>5</w:delText>
              </w:r>
              <w:r w:rsidRPr="001245E6" w:rsidDel="00431F84">
                <w:rPr>
                  <w:rFonts w:asciiTheme="minorEastAsia" w:hAnsiTheme="minorEastAsia" w:cs="宋体"/>
                  <w:kern w:val="0"/>
                  <w:sz w:val="18"/>
                  <w:szCs w:val="18"/>
                </w:rPr>
                <w:delText>周岁以下。</w:delText>
              </w:r>
              <w:r w:rsidRPr="001245E6" w:rsidDel="00431F84">
                <w:rPr>
                  <w:rFonts w:asciiTheme="minorEastAsia" w:hAnsiTheme="minorEastAsia" w:cs="宋体"/>
                  <w:kern w:val="0"/>
                  <w:sz w:val="18"/>
                  <w:szCs w:val="18"/>
                </w:rPr>
                <w:br/>
              </w:r>
              <w:r w:rsidDel="00431F84">
                <w:rPr>
                  <w:rFonts w:asciiTheme="minorEastAsia" w:hAnsiTheme="minorEastAsia" w:cs="宋体" w:hint="eastAsia"/>
                  <w:kern w:val="0"/>
                  <w:sz w:val="18"/>
                  <w:szCs w:val="18"/>
                </w:rPr>
                <w:delText>（</w:delText>
              </w:r>
              <w:r w:rsidRPr="001245E6" w:rsidDel="00431F84">
                <w:rPr>
                  <w:rFonts w:asciiTheme="minorEastAsia" w:hAnsiTheme="minorEastAsia" w:cs="宋体"/>
                  <w:kern w:val="0"/>
                  <w:sz w:val="18"/>
                  <w:szCs w:val="18"/>
                </w:rPr>
                <w:delText>2</w:delText>
              </w:r>
              <w:r w:rsidDel="00431F84">
                <w:rPr>
                  <w:rFonts w:asciiTheme="minorEastAsia" w:hAnsiTheme="minorEastAsia" w:cs="宋体" w:hint="eastAsia"/>
                  <w:kern w:val="0"/>
                  <w:sz w:val="18"/>
                  <w:szCs w:val="18"/>
                </w:rPr>
                <w:delText>）</w:delText>
              </w:r>
              <w:r w:rsidRPr="001245E6" w:rsidDel="00431F84">
                <w:rPr>
                  <w:rFonts w:asciiTheme="minorEastAsia" w:hAnsiTheme="minorEastAsia" w:cs="宋体" w:hint="eastAsia"/>
                  <w:kern w:val="0"/>
                  <w:sz w:val="18"/>
                  <w:szCs w:val="18"/>
                </w:rPr>
                <w:delText>表中所列学历及专业要求。</w:delText>
              </w:r>
            </w:del>
          </w:p>
        </w:tc>
      </w:tr>
      <w:tr w:rsidR="001D72C1" w:rsidRPr="009941E1" w:rsidDel="00431F84" w14:paraId="6CF9E4A9" w14:textId="626DACD1" w:rsidTr="001D72C1">
        <w:trPr>
          <w:trHeight w:val="142"/>
          <w:jc w:val="center"/>
          <w:del w:id="89" w:author="Administrator" w:date="2022-12-12T09:02:00Z"/>
        </w:trPr>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FC0524" w14:textId="0620B1A8" w:rsidR="001D72C1" w:rsidRPr="001245E6" w:rsidDel="00431F84" w:rsidRDefault="001D72C1" w:rsidP="001D72C1">
            <w:pPr>
              <w:widowControl/>
              <w:jc w:val="center"/>
              <w:rPr>
                <w:del w:id="90" w:author="Administrator" w:date="2022-12-12T09:02:00Z"/>
                <w:rFonts w:asciiTheme="minorEastAsia" w:hAnsiTheme="minorEastAsia" w:cs="宋体"/>
                <w:color w:val="000000"/>
                <w:kern w:val="0"/>
                <w:sz w:val="18"/>
                <w:szCs w:val="18"/>
              </w:rPr>
            </w:pPr>
            <w:del w:id="91" w:author="Administrator" w:date="2022-12-12T09:02:00Z">
              <w:r w:rsidDel="00431F84">
                <w:rPr>
                  <w:rFonts w:asciiTheme="minorEastAsia" w:hAnsiTheme="minorEastAsia" w:cs="宋体" w:hint="eastAsia"/>
                  <w:color w:val="000000"/>
                  <w:kern w:val="0"/>
                  <w:sz w:val="18"/>
                  <w:szCs w:val="18"/>
                </w:rPr>
                <w:delText>小  计</w:delText>
              </w:r>
            </w:del>
          </w:p>
        </w:tc>
        <w:tc>
          <w:tcPr>
            <w:tcW w:w="709" w:type="dxa"/>
            <w:tcBorders>
              <w:top w:val="single" w:sz="4" w:space="0" w:color="auto"/>
              <w:left w:val="nil"/>
              <w:bottom w:val="single" w:sz="4" w:space="0" w:color="auto"/>
              <w:right w:val="single" w:sz="4" w:space="0" w:color="auto"/>
            </w:tcBorders>
            <w:shd w:val="clear" w:color="auto" w:fill="auto"/>
            <w:vAlign w:val="center"/>
          </w:tcPr>
          <w:p w14:paraId="3C5DF4DE" w14:textId="2F4C3E84" w:rsidR="001D72C1" w:rsidRPr="001245E6" w:rsidDel="00431F84" w:rsidRDefault="001D72C1" w:rsidP="001D72C1">
            <w:pPr>
              <w:widowControl/>
              <w:jc w:val="center"/>
              <w:rPr>
                <w:del w:id="92" w:author="Administrator" w:date="2022-12-12T09:02:00Z"/>
                <w:rFonts w:asciiTheme="minorEastAsia" w:hAnsiTheme="minorEastAsia" w:cs="宋体"/>
                <w:color w:val="000000"/>
                <w:kern w:val="0"/>
                <w:sz w:val="18"/>
                <w:szCs w:val="18"/>
              </w:rPr>
            </w:pPr>
          </w:p>
        </w:tc>
        <w:tc>
          <w:tcPr>
            <w:tcW w:w="709" w:type="dxa"/>
            <w:tcBorders>
              <w:top w:val="single" w:sz="4" w:space="0" w:color="auto"/>
              <w:left w:val="nil"/>
              <w:bottom w:val="single" w:sz="4" w:space="0" w:color="auto"/>
              <w:right w:val="nil"/>
            </w:tcBorders>
          </w:tcPr>
          <w:p w14:paraId="7B87CABB" w14:textId="1B07288B" w:rsidR="001D72C1" w:rsidRPr="001245E6" w:rsidDel="00431F84" w:rsidRDefault="001D72C1" w:rsidP="001D72C1">
            <w:pPr>
              <w:widowControl/>
              <w:jc w:val="left"/>
              <w:rPr>
                <w:del w:id="93" w:author="Administrator" w:date="2022-12-12T09:02:00Z"/>
                <w:rFonts w:asciiTheme="minorEastAsia" w:hAnsiTheme="minorEastAsia" w:cs="宋体"/>
                <w:kern w:val="0"/>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3794FDC" w14:textId="7CAB271F" w:rsidR="001D72C1" w:rsidRPr="008B03F4" w:rsidDel="00431F84" w:rsidRDefault="001D72C1" w:rsidP="001D72C1">
            <w:pPr>
              <w:widowControl/>
              <w:jc w:val="center"/>
              <w:rPr>
                <w:del w:id="94" w:author="Administrator" w:date="2022-12-12T09:02:00Z"/>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FF9825C" w14:textId="4D08CD2B" w:rsidR="001D72C1" w:rsidRPr="001245E6" w:rsidDel="00431F84" w:rsidRDefault="001D72C1" w:rsidP="001D72C1">
            <w:pPr>
              <w:widowControl/>
              <w:jc w:val="center"/>
              <w:rPr>
                <w:del w:id="95" w:author="Administrator" w:date="2022-12-12T09:02:00Z"/>
                <w:rFonts w:asciiTheme="minorEastAsia" w:hAnsiTheme="minorEastAsia" w:cs="宋体"/>
                <w:color w:val="000000"/>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20B02A7" w14:textId="3B59C1FD" w:rsidR="001D72C1" w:rsidRPr="001245E6" w:rsidDel="00431F84" w:rsidRDefault="001D72C1" w:rsidP="001D72C1">
            <w:pPr>
              <w:widowControl/>
              <w:jc w:val="center"/>
              <w:rPr>
                <w:del w:id="96" w:author="Administrator" w:date="2022-12-12T09:02:00Z"/>
                <w:rFonts w:asciiTheme="minorEastAsia" w:hAnsiTheme="minorEastAsia" w:cs="宋体"/>
                <w:color w:val="000000"/>
                <w:kern w:val="0"/>
                <w:sz w:val="18"/>
                <w:szCs w:val="18"/>
              </w:rPr>
            </w:pPr>
            <w:del w:id="97" w:author="Administrator" w:date="2022-12-12T09:02:00Z">
              <w:r w:rsidDel="00431F84">
                <w:rPr>
                  <w:rFonts w:asciiTheme="minorEastAsia" w:hAnsiTheme="minorEastAsia" w:cs="宋体"/>
                  <w:color w:val="000000"/>
                  <w:kern w:val="0"/>
                  <w:sz w:val="18"/>
                  <w:szCs w:val="18"/>
                </w:rPr>
                <w:delText>11</w:delText>
              </w:r>
            </w:del>
          </w:p>
        </w:tc>
        <w:tc>
          <w:tcPr>
            <w:tcW w:w="4678" w:type="dxa"/>
            <w:tcBorders>
              <w:top w:val="single" w:sz="4" w:space="0" w:color="auto"/>
              <w:left w:val="nil"/>
              <w:bottom w:val="single" w:sz="4" w:space="0" w:color="auto"/>
              <w:right w:val="single" w:sz="4" w:space="0" w:color="auto"/>
            </w:tcBorders>
            <w:shd w:val="clear" w:color="auto" w:fill="auto"/>
            <w:vAlign w:val="center"/>
          </w:tcPr>
          <w:p w14:paraId="1B7184A1" w14:textId="7D73E6E4" w:rsidR="001D72C1" w:rsidDel="00431F84" w:rsidRDefault="001D72C1" w:rsidP="001D72C1">
            <w:pPr>
              <w:widowControl/>
              <w:jc w:val="left"/>
              <w:rPr>
                <w:del w:id="98" w:author="Administrator" w:date="2022-12-12T09:02:00Z"/>
                <w:rFonts w:asciiTheme="minorEastAsia" w:hAnsiTheme="minorEastAsia" w:cs="宋体"/>
                <w:kern w:val="0"/>
                <w:sz w:val="18"/>
                <w:szCs w:val="18"/>
              </w:rPr>
            </w:pPr>
          </w:p>
        </w:tc>
      </w:tr>
    </w:tbl>
    <w:p w14:paraId="49C60EDF" w14:textId="4DF17515" w:rsidR="00D97716" w:rsidRPr="00D97716" w:rsidDel="00431F84" w:rsidRDefault="00D97716" w:rsidP="00DD1ADD">
      <w:pPr>
        <w:ind w:firstLineChars="200" w:firstLine="560"/>
        <w:rPr>
          <w:del w:id="99" w:author="Administrator" w:date="2022-12-12T09:02:00Z"/>
          <w:rFonts w:ascii="楷体" w:eastAsia="楷体" w:hAnsi="楷体" w:cs="宋体"/>
          <w:bCs/>
          <w:color w:val="000000"/>
          <w:kern w:val="0"/>
          <w:sz w:val="28"/>
          <w:szCs w:val="28"/>
        </w:rPr>
      </w:pPr>
      <w:del w:id="100" w:author="Administrator" w:date="2022-12-12T09:02:00Z">
        <w:r w:rsidDel="00431F84">
          <w:rPr>
            <w:rFonts w:ascii="楷体" w:eastAsia="楷体" w:hAnsi="楷体" w:cs="宋体" w:hint="eastAsia"/>
            <w:bCs/>
            <w:color w:val="000000"/>
            <w:kern w:val="0"/>
            <w:sz w:val="28"/>
            <w:szCs w:val="28"/>
          </w:rPr>
          <w:delText>（二）</w:delText>
        </w:r>
        <w:r w:rsidRPr="00D97716" w:rsidDel="00431F84">
          <w:rPr>
            <w:rFonts w:ascii="楷体" w:eastAsia="楷体" w:hAnsi="楷体" w:cs="宋体" w:hint="eastAsia"/>
            <w:bCs/>
            <w:color w:val="000000"/>
            <w:kern w:val="0"/>
            <w:sz w:val="28"/>
            <w:szCs w:val="28"/>
          </w:rPr>
          <w:delText>岗位</w:delText>
        </w:r>
        <w:r w:rsidRPr="00D97716" w:rsidDel="00431F84">
          <w:rPr>
            <w:rFonts w:ascii="楷体" w:eastAsia="楷体" w:hAnsi="楷体" w:cs="宋体"/>
            <w:bCs/>
            <w:color w:val="000000"/>
            <w:kern w:val="0"/>
            <w:sz w:val="28"/>
            <w:szCs w:val="28"/>
          </w:rPr>
          <w:delText>要求</w:delText>
        </w:r>
      </w:del>
    </w:p>
    <w:p w14:paraId="4E355501" w14:textId="31CC9169" w:rsidR="00D97716" w:rsidRPr="00D97716" w:rsidDel="00431F84" w:rsidRDefault="00D97716" w:rsidP="00DD1ADD">
      <w:pPr>
        <w:ind w:firstLineChars="200" w:firstLine="560"/>
        <w:rPr>
          <w:del w:id="101" w:author="Administrator" w:date="2022-12-12T09:02:00Z"/>
          <w:rFonts w:ascii="仿宋_GB2312" w:eastAsia="仿宋_GB2312" w:hAnsi="Verdana" w:cs="宋体"/>
          <w:color w:val="000000"/>
          <w:kern w:val="0"/>
          <w:sz w:val="28"/>
          <w:szCs w:val="28"/>
        </w:rPr>
      </w:pPr>
      <w:del w:id="102" w:author="Administrator" w:date="2022-12-12T09:02:00Z">
        <w:r w:rsidRPr="00D97716" w:rsidDel="00431F84">
          <w:rPr>
            <w:rFonts w:ascii="仿宋_GB2312" w:eastAsia="仿宋_GB2312" w:hAnsi="Verdana" w:cs="宋体" w:hint="eastAsia"/>
            <w:color w:val="000000"/>
            <w:kern w:val="0"/>
            <w:sz w:val="28"/>
            <w:szCs w:val="28"/>
          </w:rPr>
          <w:delText>1</w:delText>
        </w:r>
        <w:r w:rsidRPr="00D97716" w:rsidDel="00431F84">
          <w:rPr>
            <w:rFonts w:ascii="仿宋_GB2312" w:eastAsia="仿宋_GB2312" w:hAnsi="Verdana" w:cs="宋体"/>
            <w:color w:val="000000"/>
            <w:kern w:val="0"/>
            <w:sz w:val="28"/>
            <w:szCs w:val="28"/>
          </w:rPr>
          <w:delText>.</w:delText>
        </w:r>
        <w:r w:rsidRPr="00D97716" w:rsidDel="00431F84">
          <w:rPr>
            <w:rFonts w:ascii="仿宋_GB2312" w:eastAsia="仿宋_GB2312" w:hAnsi="Verdana" w:cs="宋体" w:hint="eastAsia"/>
            <w:color w:val="000000"/>
            <w:kern w:val="0"/>
            <w:sz w:val="28"/>
            <w:szCs w:val="28"/>
          </w:rPr>
          <w:delText>品行端正，专业基础扎实，学习成绩良好；</w:delText>
        </w:r>
      </w:del>
    </w:p>
    <w:p w14:paraId="6F0AF8F4" w14:textId="4701C91F" w:rsidR="00D97716" w:rsidRPr="00D97716" w:rsidDel="00431F84" w:rsidRDefault="00D97716" w:rsidP="00DD1ADD">
      <w:pPr>
        <w:ind w:firstLineChars="200" w:firstLine="560"/>
        <w:rPr>
          <w:del w:id="103" w:author="Administrator" w:date="2022-12-12T09:02:00Z"/>
          <w:rFonts w:ascii="仿宋_GB2312" w:eastAsia="仿宋_GB2312" w:hAnsi="Verdana" w:cs="宋体"/>
          <w:color w:val="000000"/>
          <w:kern w:val="0"/>
          <w:sz w:val="28"/>
          <w:szCs w:val="28"/>
        </w:rPr>
      </w:pPr>
      <w:del w:id="104" w:author="Administrator" w:date="2022-12-12T09:02:00Z">
        <w:r w:rsidRPr="00D97716" w:rsidDel="00431F84">
          <w:rPr>
            <w:rFonts w:ascii="仿宋_GB2312" w:eastAsia="仿宋_GB2312" w:hAnsi="Verdana" w:cs="宋体" w:hint="eastAsia"/>
            <w:color w:val="000000"/>
            <w:kern w:val="0"/>
            <w:sz w:val="28"/>
            <w:szCs w:val="28"/>
          </w:rPr>
          <w:delText>2</w:delText>
        </w:r>
        <w:r w:rsidRPr="00D97716" w:rsidDel="00431F84">
          <w:rPr>
            <w:rFonts w:ascii="仿宋_GB2312" w:eastAsia="仿宋_GB2312" w:hAnsi="Verdana" w:cs="宋体"/>
            <w:color w:val="000000"/>
            <w:kern w:val="0"/>
            <w:sz w:val="28"/>
            <w:szCs w:val="28"/>
          </w:rPr>
          <w:delText>.</w:delText>
        </w:r>
        <w:r w:rsidRPr="00D97716" w:rsidDel="00431F84">
          <w:rPr>
            <w:rFonts w:ascii="仿宋_GB2312" w:eastAsia="仿宋_GB2312" w:hAnsi="Verdana" w:cs="宋体" w:hint="eastAsia"/>
            <w:color w:val="000000"/>
            <w:kern w:val="0"/>
            <w:sz w:val="28"/>
            <w:szCs w:val="28"/>
          </w:rPr>
          <w:delText>责任心强，工作</w:delText>
        </w:r>
        <w:r w:rsidRPr="00D97716" w:rsidDel="00431F84">
          <w:rPr>
            <w:rFonts w:ascii="仿宋_GB2312" w:eastAsia="仿宋_GB2312" w:hAnsi="Verdana" w:cs="宋体"/>
            <w:color w:val="000000"/>
            <w:kern w:val="0"/>
            <w:sz w:val="28"/>
            <w:szCs w:val="28"/>
          </w:rPr>
          <w:delText>踏实，</w:delText>
        </w:r>
        <w:r w:rsidRPr="00D97716" w:rsidDel="00431F84">
          <w:rPr>
            <w:rFonts w:ascii="仿宋_GB2312" w:eastAsia="仿宋_GB2312" w:hAnsi="Verdana" w:cs="宋体" w:hint="eastAsia"/>
            <w:color w:val="000000"/>
            <w:kern w:val="0"/>
            <w:sz w:val="28"/>
            <w:szCs w:val="28"/>
          </w:rPr>
          <w:delText>具有良好的团队协作精神；</w:delText>
        </w:r>
      </w:del>
    </w:p>
    <w:p w14:paraId="12FD9092" w14:textId="3291D344" w:rsidR="00D97716" w:rsidRPr="00D97716" w:rsidDel="00431F84" w:rsidRDefault="00D97716" w:rsidP="00DD1ADD">
      <w:pPr>
        <w:ind w:firstLineChars="200" w:firstLine="560"/>
        <w:rPr>
          <w:del w:id="105" w:author="Administrator" w:date="2022-12-12T09:02:00Z"/>
          <w:rFonts w:ascii="楷体" w:eastAsia="楷体" w:hAnsi="楷体" w:cs="宋体"/>
          <w:bCs/>
          <w:color w:val="000000"/>
          <w:kern w:val="0"/>
          <w:sz w:val="28"/>
          <w:szCs w:val="28"/>
        </w:rPr>
      </w:pPr>
      <w:del w:id="106" w:author="Administrator" w:date="2022-12-12T09:02:00Z">
        <w:r w:rsidRPr="00D97716" w:rsidDel="00431F84">
          <w:rPr>
            <w:rFonts w:ascii="仿宋_GB2312" w:eastAsia="仿宋_GB2312" w:hAnsi="Verdana" w:cs="宋体"/>
            <w:kern w:val="0"/>
            <w:sz w:val="28"/>
            <w:szCs w:val="28"/>
          </w:rPr>
          <w:delText>3.</w:delText>
        </w:r>
        <w:r w:rsidRPr="00D97716" w:rsidDel="00431F84">
          <w:rPr>
            <w:rFonts w:ascii="仿宋_GB2312" w:eastAsia="仿宋_GB2312" w:hAnsi="Verdana" w:cs="宋体" w:hint="eastAsia"/>
            <w:kern w:val="0"/>
            <w:sz w:val="28"/>
            <w:szCs w:val="28"/>
          </w:rPr>
          <w:delText>安于基层</w:delText>
        </w:r>
        <w:r w:rsidRPr="00D97716" w:rsidDel="00431F84">
          <w:rPr>
            <w:rFonts w:ascii="仿宋_GB2312" w:eastAsia="仿宋_GB2312" w:hAnsi="Verdana" w:cs="宋体"/>
            <w:kern w:val="0"/>
            <w:sz w:val="28"/>
            <w:szCs w:val="28"/>
          </w:rPr>
          <w:delText>一线工作</w:delText>
        </w:r>
        <w:r w:rsidRPr="00D97716" w:rsidDel="00431F84">
          <w:rPr>
            <w:rFonts w:ascii="仿宋_GB2312" w:eastAsia="仿宋_GB2312" w:hAnsi="Verdana" w:cs="宋体" w:hint="eastAsia"/>
            <w:kern w:val="0"/>
            <w:sz w:val="28"/>
            <w:szCs w:val="28"/>
          </w:rPr>
          <w:delText>，具有较强的动手能力；</w:delText>
        </w:r>
      </w:del>
    </w:p>
    <w:p w14:paraId="249FE21E" w14:textId="5FBEE7A6" w:rsidR="001D72C1" w:rsidRPr="00D97716" w:rsidDel="00431F84" w:rsidRDefault="00D97716" w:rsidP="00DD1ADD">
      <w:pPr>
        <w:ind w:firstLineChars="200" w:firstLine="560"/>
        <w:rPr>
          <w:del w:id="107" w:author="Administrator" w:date="2022-12-12T09:02:00Z"/>
          <w:rFonts w:ascii="黑体" w:eastAsia="黑体" w:hAnsi="黑体"/>
          <w:sz w:val="28"/>
          <w:szCs w:val="28"/>
        </w:rPr>
      </w:pPr>
      <w:del w:id="108" w:author="Administrator" w:date="2022-12-12T09:02:00Z">
        <w:r w:rsidRPr="00D97716" w:rsidDel="00431F84">
          <w:rPr>
            <w:rFonts w:ascii="黑体" w:eastAsia="黑体" w:hAnsi="黑体" w:hint="eastAsia"/>
            <w:sz w:val="28"/>
            <w:szCs w:val="28"/>
          </w:rPr>
          <w:delText>二</w:delText>
        </w:r>
        <w:r w:rsidRPr="00D97716" w:rsidDel="00431F84">
          <w:rPr>
            <w:rFonts w:ascii="黑体" w:eastAsia="黑体" w:hAnsi="黑体"/>
            <w:sz w:val="28"/>
            <w:szCs w:val="28"/>
          </w:rPr>
          <w:delText>、</w:delText>
        </w:r>
        <w:r w:rsidRPr="00D97716" w:rsidDel="00431F84">
          <w:rPr>
            <w:rFonts w:ascii="黑体" w:eastAsia="黑体" w:hAnsi="黑体" w:hint="eastAsia"/>
            <w:sz w:val="28"/>
            <w:szCs w:val="28"/>
          </w:rPr>
          <w:delText>应聘</w:delText>
        </w:r>
        <w:r w:rsidRPr="00D97716" w:rsidDel="00431F84">
          <w:rPr>
            <w:rFonts w:ascii="黑体" w:eastAsia="黑体" w:hAnsi="黑体"/>
            <w:sz w:val="28"/>
            <w:szCs w:val="28"/>
          </w:rPr>
          <w:delText>基本条件</w:delText>
        </w:r>
      </w:del>
    </w:p>
    <w:p w14:paraId="24B271C4" w14:textId="48F893A5" w:rsidR="00D97716" w:rsidRPr="00D97716" w:rsidDel="00431F84" w:rsidRDefault="00D97716" w:rsidP="00DD1ADD">
      <w:pPr>
        <w:pStyle w:val="a8"/>
        <w:ind w:firstLineChars="200" w:firstLine="560"/>
        <w:jc w:val="both"/>
        <w:rPr>
          <w:del w:id="109" w:author="Administrator" w:date="2022-12-12T09:02:00Z"/>
          <w:rFonts w:ascii="仿宋_GB2312" w:eastAsia="仿宋_GB2312" w:hAnsi="Verdana"/>
          <w:color w:val="000000" w:themeColor="text1"/>
          <w:sz w:val="28"/>
          <w:szCs w:val="28"/>
        </w:rPr>
      </w:pPr>
      <w:del w:id="110" w:author="Administrator" w:date="2022-12-12T09:02:00Z">
        <w:r w:rsidDel="00431F84">
          <w:rPr>
            <w:rFonts w:ascii="仿宋_GB2312" w:eastAsia="仿宋_GB2312" w:cs="宋体" w:hint="eastAsia"/>
            <w:color w:val="000000" w:themeColor="text1"/>
            <w:sz w:val="28"/>
            <w:szCs w:val="28"/>
          </w:rPr>
          <w:delText>（一）</w:delText>
        </w:r>
        <w:r w:rsidRPr="00D97716" w:rsidDel="00431F84">
          <w:rPr>
            <w:rFonts w:ascii="仿宋_GB2312" w:eastAsia="仿宋_GB2312" w:hAnsi="Verdana" w:hint="eastAsia"/>
            <w:color w:val="000000" w:themeColor="text1"/>
            <w:sz w:val="28"/>
            <w:szCs w:val="28"/>
          </w:rPr>
          <w:delText>具有中华人民共和国国籍;</w:delText>
        </w:r>
      </w:del>
    </w:p>
    <w:p w14:paraId="6CC33003" w14:textId="3ED0361B" w:rsidR="00D97716" w:rsidRPr="00D97716" w:rsidDel="00431F84" w:rsidRDefault="00D97716" w:rsidP="00DD1ADD">
      <w:pPr>
        <w:pStyle w:val="a8"/>
        <w:ind w:firstLineChars="200" w:firstLine="560"/>
        <w:jc w:val="both"/>
        <w:rPr>
          <w:del w:id="111" w:author="Administrator" w:date="2022-12-12T09:02:00Z"/>
          <w:rFonts w:ascii="仿宋_GB2312" w:eastAsia="仿宋_GB2312" w:hAnsi="Verdana"/>
          <w:color w:val="000000" w:themeColor="text1"/>
          <w:sz w:val="28"/>
          <w:szCs w:val="28"/>
        </w:rPr>
      </w:pPr>
      <w:del w:id="112" w:author="Administrator" w:date="2022-12-12T09:02:00Z">
        <w:r w:rsidDel="00431F84">
          <w:rPr>
            <w:rFonts w:ascii="仿宋_GB2312" w:eastAsia="仿宋_GB2312" w:hAnsi="Verdana" w:hint="eastAsia"/>
            <w:color w:val="000000" w:themeColor="text1"/>
            <w:sz w:val="28"/>
            <w:szCs w:val="28"/>
          </w:rPr>
          <w:delText>（二）</w:delText>
        </w:r>
        <w:r w:rsidRPr="00D97716" w:rsidDel="00431F84">
          <w:rPr>
            <w:rFonts w:ascii="仿宋_GB2312" w:eastAsia="仿宋_GB2312" w:hAnsi="Verdana"/>
            <w:color w:val="000000" w:themeColor="text1"/>
            <w:sz w:val="28"/>
            <w:szCs w:val="28"/>
          </w:rPr>
          <w:delText>拥护中华人民共和国宪法，拥护中国共产党领导和社会主义制度;</w:delText>
        </w:r>
      </w:del>
    </w:p>
    <w:p w14:paraId="1715CBB1" w14:textId="43BEA3DF" w:rsidR="00D97716" w:rsidRPr="00D97716" w:rsidDel="00431F84" w:rsidRDefault="00D97716" w:rsidP="00DD1ADD">
      <w:pPr>
        <w:pStyle w:val="a8"/>
        <w:ind w:firstLineChars="200" w:firstLine="560"/>
        <w:jc w:val="both"/>
        <w:rPr>
          <w:del w:id="113" w:author="Administrator" w:date="2022-12-12T09:02:00Z"/>
          <w:rFonts w:ascii="仿宋_GB2312" w:eastAsia="仿宋_GB2312" w:hAnsi="Verdana"/>
          <w:color w:val="000000" w:themeColor="text1"/>
          <w:sz w:val="28"/>
          <w:szCs w:val="28"/>
        </w:rPr>
      </w:pPr>
      <w:del w:id="114" w:author="Administrator" w:date="2022-12-12T09:02:00Z">
        <w:r w:rsidDel="00431F84">
          <w:rPr>
            <w:rFonts w:ascii="仿宋_GB2312" w:eastAsia="仿宋_GB2312" w:hAnsi="Verdana" w:hint="eastAsia"/>
            <w:color w:val="000000" w:themeColor="text1"/>
            <w:sz w:val="28"/>
            <w:szCs w:val="28"/>
          </w:rPr>
          <w:delText>（三）</w:delText>
        </w:r>
        <w:r w:rsidRPr="00D97716" w:rsidDel="00431F84">
          <w:rPr>
            <w:rFonts w:ascii="仿宋_GB2312" w:eastAsia="仿宋_GB2312" w:hAnsi="Verdana"/>
            <w:color w:val="000000" w:themeColor="text1"/>
            <w:sz w:val="28"/>
            <w:szCs w:val="28"/>
          </w:rPr>
          <w:delText>具有良好的政治素质和道德品行;</w:delText>
        </w:r>
      </w:del>
    </w:p>
    <w:p w14:paraId="3A340EA8" w14:textId="750660F0" w:rsidR="00D97716" w:rsidRPr="00D97716" w:rsidDel="00431F84" w:rsidRDefault="00D97716" w:rsidP="00DD1ADD">
      <w:pPr>
        <w:pStyle w:val="a8"/>
        <w:ind w:firstLineChars="200" w:firstLine="560"/>
        <w:jc w:val="both"/>
        <w:rPr>
          <w:del w:id="115" w:author="Administrator" w:date="2022-12-12T09:02:00Z"/>
          <w:rFonts w:ascii="仿宋_GB2312" w:eastAsia="仿宋_GB2312" w:hAnsi="Verdana"/>
          <w:color w:val="000000" w:themeColor="text1"/>
          <w:sz w:val="28"/>
          <w:szCs w:val="28"/>
        </w:rPr>
      </w:pPr>
      <w:del w:id="116" w:author="Administrator" w:date="2022-12-12T09:02:00Z">
        <w:r w:rsidDel="00431F84">
          <w:rPr>
            <w:rFonts w:ascii="仿宋_GB2312" w:eastAsia="仿宋_GB2312" w:hAnsi="Verdana" w:hint="eastAsia"/>
            <w:color w:val="000000" w:themeColor="text1"/>
            <w:sz w:val="28"/>
            <w:szCs w:val="28"/>
          </w:rPr>
          <w:delText>（四）</w:delText>
        </w:r>
        <w:r w:rsidRPr="00D97716" w:rsidDel="00431F84">
          <w:rPr>
            <w:rFonts w:ascii="仿宋_GB2312" w:eastAsia="仿宋_GB2312" w:hAnsi="Verdana"/>
            <w:color w:val="000000" w:themeColor="text1"/>
            <w:sz w:val="28"/>
            <w:szCs w:val="28"/>
          </w:rPr>
          <w:delText>具有正常履行职责的身体条件和心理素质，达到国家公务员考试一般体检要求，且符合相应岗位职业健康体检要求;</w:delText>
        </w:r>
      </w:del>
    </w:p>
    <w:p w14:paraId="7A231633" w14:textId="542F747D" w:rsidR="00D97716" w:rsidRPr="00D97716" w:rsidDel="00431F84" w:rsidRDefault="00D97716" w:rsidP="00DD1ADD">
      <w:pPr>
        <w:pStyle w:val="a8"/>
        <w:ind w:firstLineChars="200" w:firstLine="560"/>
        <w:jc w:val="both"/>
        <w:rPr>
          <w:del w:id="117" w:author="Administrator" w:date="2022-12-12T09:02:00Z"/>
          <w:rFonts w:ascii="仿宋_GB2312" w:eastAsia="仿宋_GB2312" w:hAnsi="Verdana"/>
          <w:color w:val="000000" w:themeColor="text1"/>
          <w:sz w:val="28"/>
          <w:szCs w:val="28"/>
        </w:rPr>
      </w:pPr>
      <w:del w:id="118" w:author="Administrator" w:date="2022-12-12T09:02:00Z">
        <w:r w:rsidDel="00431F84">
          <w:rPr>
            <w:rFonts w:ascii="仿宋_GB2312" w:eastAsia="仿宋_GB2312" w:hAnsi="Verdana" w:hint="eastAsia"/>
            <w:color w:val="000000" w:themeColor="text1"/>
            <w:sz w:val="28"/>
            <w:szCs w:val="28"/>
          </w:rPr>
          <w:delText>（五）</w:delText>
        </w:r>
        <w:r w:rsidRPr="00D97716" w:rsidDel="00431F84">
          <w:rPr>
            <w:rFonts w:ascii="仿宋_GB2312" w:eastAsia="仿宋_GB2312" w:hAnsi="Verdana"/>
            <w:color w:val="000000" w:themeColor="text1"/>
            <w:sz w:val="28"/>
            <w:szCs w:val="28"/>
          </w:rPr>
          <w:delText>2023</w:delText>
        </w:r>
        <w:r w:rsidRPr="00D97716" w:rsidDel="00431F84">
          <w:rPr>
            <w:rFonts w:ascii="仿宋_GB2312" w:eastAsia="仿宋_GB2312" w:hAnsi="Verdana" w:hint="eastAsia"/>
            <w:color w:val="000000" w:themeColor="text1"/>
            <w:sz w:val="28"/>
            <w:szCs w:val="28"/>
          </w:rPr>
          <w:delText>年以前</w:delText>
        </w:r>
        <w:r w:rsidRPr="00D97716" w:rsidDel="00431F84">
          <w:rPr>
            <w:rFonts w:ascii="仿宋_GB2312" w:eastAsia="仿宋_GB2312" w:hAnsi="Verdana"/>
            <w:color w:val="000000" w:themeColor="text1"/>
            <w:sz w:val="28"/>
            <w:szCs w:val="28"/>
          </w:rPr>
          <w:delText>毕业的</w:delText>
        </w:r>
        <w:r w:rsidRPr="00D97716" w:rsidDel="00431F84">
          <w:rPr>
            <w:rFonts w:ascii="仿宋_GB2312" w:eastAsia="仿宋_GB2312" w:hAnsi="Verdana" w:hint="eastAsia"/>
            <w:color w:val="000000" w:themeColor="text1"/>
            <w:sz w:val="28"/>
            <w:szCs w:val="28"/>
          </w:rPr>
          <w:delText>全国普通中等</w:delText>
        </w:r>
        <w:r w:rsidRPr="00D97716" w:rsidDel="00431F84">
          <w:rPr>
            <w:rFonts w:ascii="仿宋_GB2312" w:eastAsia="仿宋_GB2312" w:hAnsi="Verdana"/>
            <w:color w:val="000000" w:themeColor="text1"/>
            <w:sz w:val="28"/>
            <w:szCs w:val="28"/>
          </w:rPr>
          <w:delText>专业学校、普通</w:delText>
        </w:r>
        <w:r w:rsidRPr="00D97716" w:rsidDel="00431F84">
          <w:rPr>
            <w:rFonts w:ascii="仿宋_GB2312" w:eastAsia="仿宋_GB2312" w:hAnsi="Verdana" w:hint="eastAsia"/>
            <w:color w:val="000000" w:themeColor="text1"/>
            <w:sz w:val="28"/>
            <w:szCs w:val="28"/>
          </w:rPr>
          <w:delText>高等院校毕业生且</w:delText>
        </w:r>
        <w:r w:rsidRPr="00D97716" w:rsidDel="00431F84">
          <w:rPr>
            <w:rFonts w:ascii="仿宋_GB2312" w:eastAsia="仿宋_GB2312" w:hAnsi="Verdana"/>
            <w:color w:val="000000" w:themeColor="text1"/>
            <w:sz w:val="28"/>
            <w:szCs w:val="28"/>
          </w:rPr>
          <w:delText>符合</w:delText>
        </w:r>
        <w:r w:rsidRPr="00D97716" w:rsidDel="00431F84">
          <w:rPr>
            <w:rFonts w:ascii="仿宋_GB2312" w:eastAsia="仿宋_GB2312" w:hAnsi="Verdana" w:hint="eastAsia"/>
            <w:color w:val="000000" w:themeColor="text1"/>
            <w:sz w:val="28"/>
            <w:szCs w:val="28"/>
          </w:rPr>
          <w:delText>表1中</w:delText>
        </w:r>
        <w:r w:rsidRPr="00D97716" w:rsidDel="00431F84">
          <w:rPr>
            <w:rFonts w:ascii="仿宋_GB2312" w:eastAsia="仿宋_GB2312" w:hAnsi="Verdana"/>
            <w:color w:val="000000" w:themeColor="text1"/>
            <w:sz w:val="28"/>
            <w:szCs w:val="28"/>
          </w:rPr>
          <w:delText>的</w:delText>
        </w:r>
        <w:r w:rsidRPr="00D97716" w:rsidDel="00431F84">
          <w:rPr>
            <w:rFonts w:ascii="仿宋_GB2312" w:eastAsia="仿宋_GB2312" w:hAnsi="Verdana" w:hint="eastAsia"/>
            <w:color w:val="000000" w:themeColor="text1"/>
            <w:sz w:val="28"/>
            <w:szCs w:val="28"/>
          </w:rPr>
          <w:delText>其他</w:delText>
        </w:r>
        <w:r w:rsidRPr="00D97716" w:rsidDel="00431F84">
          <w:rPr>
            <w:rFonts w:ascii="仿宋_GB2312" w:eastAsia="仿宋_GB2312" w:hAnsi="Verdana"/>
            <w:color w:val="000000" w:themeColor="text1"/>
            <w:sz w:val="28"/>
            <w:szCs w:val="28"/>
          </w:rPr>
          <w:delText>要求；</w:delText>
        </w:r>
      </w:del>
    </w:p>
    <w:p w14:paraId="2F179432" w14:textId="517CF151" w:rsidR="00D97716" w:rsidRPr="00D97716" w:rsidDel="00431F84" w:rsidRDefault="00D97716" w:rsidP="00DD1ADD">
      <w:pPr>
        <w:pStyle w:val="a8"/>
        <w:ind w:firstLineChars="200" w:firstLine="560"/>
        <w:jc w:val="both"/>
        <w:rPr>
          <w:del w:id="119" w:author="Administrator" w:date="2022-12-12T09:02:00Z"/>
          <w:rFonts w:ascii="仿宋_GB2312" w:eastAsia="仿宋_GB2312" w:hAnsi="Verdana"/>
          <w:color w:val="000000" w:themeColor="text1"/>
          <w:sz w:val="28"/>
          <w:szCs w:val="28"/>
        </w:rPr>
      </w:pPr>
      <w:del w:id="120" w:author="Administrator" w:date="2022-12-12T09:02:00Z">
        <w:r w:rsidDel="00431F84">
          <w:rPr>
            <w:rFonts w:ascii="仿宋_GB2312" w:eastAsia="仿宋_GB2312" w:hAnsi="Verdana" w:hint="eastAsia"/>
            <w:color w:val="000000" w:themeColor="text1"/>
            <w:sz w:val="28"/>
            <w:szCs w:val="28"/>
          </w:rPr>
          <w:delText>（六）</w:delText>
        </w:r>
        <w:r w:rsidRPr="00D97716" w:rsidDel="00431F84">
          <w:rPr>
            <w:rFonts w:ascii="仿宋_GB2312" w:eastAsia="仿宋_GB2312" w:hAnsi="Verdana"/>
            <w:color w:val="000000" w:themeColor="text1"/>
            <w:sz w:val="28"/>
            <w:szCs w:val="28"/>
          </w:rPr>
          <w:delText>学历和专业符合要求;</w:delText>
        </w:r>
      </w:del>
    </w:p>
    <w:p w14:paraId="369D0AC5" w14:textId="07E563F7" w:rsidR="00D97716" w:rsidRPr="00D97716" w:rsidDel="00431F84" w:rsidRDefault="00D97716" w:rsidP="00DD1ADD">
      <w:pPr>
        <w:pStyle w:val="a8"/>
        <w:ind w:firstLineChars="200" w:firstLine="560"/>
        <w:jc w:val="both"/>
        <w:rPr>
          <w:del w:id="121" w:author="Administrator" w:date="2022-12-12T09:02:00Z"/>
          <w:rFonts w:ascii="仿宋_GB2312" w:eastAsia="仿宋_GB2312" w:hAnsi="Verdana"/>
          <w:color w:val="000000" w:themeColor="text1"/>
          <w:sz w:val="28"/>
          <w:szCs w:val="28"/>
        </w:rPr>
      </w:pPr>
      <w:del w:id="122" w:author="Administrator" w:date="2022-12-12T09:02:00Z">
        <w:r w:rsidDel="00431F84">
          <w:rPr>
            <w:rFonts w:ascii="仿宋_GB2312" w:eastAsia="仿宋_GB2312" w:hAnsi="Verdana" w:hint="eastAsia"/>
            <w:color w:val="000000" w:themeColor="text1"/>
            <w:sz w:val="28"/>
            <w:szCs w:val="28"/>
          </w:rPr>
          <w:delText>（七）</w:delText>
        </w:r>
        <w:r w:rsidRPr="00D97716" w:rsidDel="00431F84">
          <w:rPr>
            <w:rFonts w:ascii="仿宋_GB2312" w:eastAsia="仿宋_GB2312" w:hAnsi="Verdana"/>
            <w:color w:val="000000" w:themeColor="text1"/>
            <w:sz w:val="28"/>
            <w:szCs w:val="28"/>
          </w:rPr>
          <w:delText>认同烟草行业;</w:delText>
        </w:r>
      </w:del>
    </w:p>
    <w:p w14:paraId="653F68A2" w14:textId="42EDB614" w:rsidR="00A244EB" w:rsidRPr="004C79B9" w:rsidDel="00431F84" w:rsidRDefault="00D97716" w:rsidP="00A244EB">
      <w:pPr>
        <w:tabs>
          <w:tab w:val="left" w:pos="540"/>
        </w:tabs>
        <w:snapToGrid w:val="0"/>
        <w:spacing w:line="360" w:lineRule="auto"/>
        <w:ind w:firstLineChars="200" w:firstLine="560"/>
        <w:rPr>
          <w:del w:id="123" w:author="Administrator" w:date="2022-12-12T09:02:00Z"/>
          <w:rFonts w:ascii="仿宋_GB2312" w:eastAsia="仿宋_GB2312" w:hAnsi="华文细黑"/>
          <w:sz w:val="28"/>
          <w:szCs w:val="28"/>
        </w:rPr>
      </w:pPr>
      <w:del w:id="124" w:author="Administrator" w:date="2022-12-12T09:02:00Z">
        <w:r w:rsidDel="00431F84">
          <w:rPr>
            <w:rFonts w:ascii="仿宋_GB2312" w:eastAsia="仿宋_GB2312" w:hAnsi="Verdana" w:hint="eastAsia"/>
            <w:color w:val="000000" w:themeColor="text1"/>
            <w:sz w:val="28"/>
            <w:szCs w:val="28"/>
          </w:rPr>
          <w:delText>（八）</w:delText>
        </w:r>
        <w:r w:rsidRPr="00D97716" w:rsidDel="00431F84">
          <w:rPr>
            <w:rFonts w:ascii="仿宋_GB2312" w:eastAsia="仿宋_GB2312" w:hAnsi="Verdana"/>
            <w:color w:val="000000" w:themeColor="text1"/>
            <w:sz w:val="28"/>
            <w:szCs w:val="28"/>
          </w:rPr>
          <w:delText>符合烟草行业招聘回避相关规定</w:delText>
        </w:r>
        <w:r w:rsidR="00A244EB" w:rsidDel="00431F84">
          <w:rPr>
            <w:rFonts w:ascii="仿宋_GB2312" w:eastAsia="仿宋_GB2312" w:hAnsi="Verdana" w:hint="eastAsia"/>
            <w:color w:val="000000" w:themeColor="text1"/>
            <w:sz w:val="28"/>
            <w:szCs w:val="28"/>
          </w:rPr>
          <w:delText>。</w:delText>
        </w:r>
        <w:r w:rsidR="00A244EB" w:rsidRPr="004C79B9" w:rsidDel="00431F84">
          <w:rPr>
            <w:rFonts w:ascii="仿宋_GB2312" w:eastAsia="仿宋_GB2312" w:hAnsi="华文细黑" w:hint="eastAsia"/>
            <w:sz w:val="28"/>
            <w:szCs w:val="28"/>
          </w:rPr>
          <w:delText>即：应聘者不得报考录用后即构成干部任职回避情形的岗位，也不得报考与本人有夫妻关系、直系血亲关系、三代以内旁系血亲关系以及近姻亲关系的人员担任领导成员的用人单位的岗位。</w:delText>
        </w:r>
      </w:del>
    </w:p>
    <w:p w14:paraId="0B5823CF" w14:textId="20DF4EEA" w:rsidR="007B56AE" w:rsidRPr="008B03F4" w:rsidDel="00431F84" w:rsidRDefault="007B56AE" w:rsidP="00025651">
      <w:pPr>
        <w:ind w:firstLineChars="200" w:firstLine="560"/>
        <w:rPr>
          <w:del w:id="125" w:author="Administrator" w:date="2022-12-12T09:02:00Z"/>
          <w:rFonts w:ascii="黑体" w:eastAsia="黑体" w:hAnsi="黑体" w:cs="宋体"/>
          <w:kern w:val="0"/>
          <w:sz w:val="28"/>
          <w:szCs w:val="28"/>
        </w:rPr>
      </w:pPr>
      <w:del w:id="126" w:author="Administrator" w:date="2022-12-12T09:02:00Z">
        <w:r w:rsidRPr="008B03F4" w:rsidDel="00431F84">
          <w:rPr>
            <w:rFonts w:ascii="黑体" w:eastAsia="黑体" w:hAnsi="黑体" w:cs="宋体" w:hint="eastAsia"/>
            <w:kern w:val="0"/>
            <w:sz w:val="28"/>
            <w:szCs w:val="28"/>
          </w:rPr>
          <w:delText>三、薪酬福利</w:delText>
        </w:r>
      </w:del>
    </w:p>
    <w:p w14:paraId="4F6280FC" w14:textId="70B55621" w:rsidR="00003B72" w:rsidDel="00431F84" w:rsidRDefault="007B56AE" w:rsidP="00DD1ADD">
      <w:pPr>
        <w:ind w:firstLineChars="200" w:firstLine="560"/>
        <w:rPr>
          <w:del w:id="127" w:author="Administrator" w:date="2022-12-12T09:02:00Z"/>
          <w:rFonts w:ascii="楷体" w:eastAsia="楷体" w:hAnsi="楷体" w:cs="宋体"/>
          <w:color w:val="000000"/>
          <w:kern w:val="0"/>
          <w:sz w:val="28"/>
          <w:szCs w:val="28"/>
        </w:rPr>
      </w:pPr>
      <w:del w:id="128" w:author="Administrator" w:date="2022-12-12T09:02:00Z">
        <w:r w:rsidRPr="008B03F4" w:rsidDel="00431F84">
          <w:rPr>
            <w:rFonts w:ascii="楷体" w:eastAsia="楷体" w:hAnsi="楷体" w:cs="宋体" w:hint="eastAsia"/>
            <w:color w:val="000000"/>
            <w:kern w:val="0"/>
            <w:sz w:val="28"/>
            <w:szCs w:val="28"/>
          </w:rPr>
          <w:delText>（一）薪酬待遇。</w:delText>
        </w:r>
      </w:del>
    </w:p>
    <w:p w14:paraId="10FB13A6" w14:textId="0EB6DFCC" w:rsidR="00A554BB" w:rsidDel="00431F84" w:rsidRDefault="007B56AE" w:rsidP="00DD1ADD">
      <w:pPr>
        <w:ind w:firstLineChars="200" w:firstLine="560"/>
        <w:rPr>
          <w:del w:id="129" w:author="Administrator" w:date="2022-12-12T09:02:00Z"/>
          <w:rFonts w:ascii="仿宋_GB2312" w:eastAsia="仿宋_GB2312" w:hAnsi="Verdana" w:cs="宋体"/>
          <w:color w:val="000000"/>
          <w:kern w:val="0"/>
          <w:sz w:val="28"/>
          <w:szCs w:val="28"/>
        </w:rPr>
      </w:pPr>
      <w:del w:id="130" w:author="Administrator" w:date="2022-12-12T09:02:00Z">
        <w:r w:rsidRPr="008B03F4" w:rsidDel="00431F84">
          <w:rPr>
            <w:rFonts w:ascii="仿宋_GB2312" w:eastAsia="仿宋_GB2312" w:hAnsi="Verdana" w:cs="宋体" w:hint="eastAsia"/>
            <w:color w:val="000000"/>
            <w:kern w:val="0"/>
            <w:sz w:val="28"/>
            <w:szCs w:val="28"/>
          </w:rPr>
          <w:delText>岗位工资、月度绩效工资、年度</w:delText>
        </w:r>
        <w:r w:rsidRPr="008B03F4" w:rsidDel="00431F84">
          <w:rPr>
            <w:rFonts w:ascii="仿宋_GB2312" w:eastAsia="仿宋_GB2312" w:hAnsi="Verdana" w:cs="宋体"/>
            <w:color w:val="000000"/>
            <w:kern w:val="0"/>
            <w:sz w:val="28"/>
            <w:szCs w:val="28"/>
          </w:rPr>
          <w:delText>绩效工资、</w:delText>
        </w:r>
        <w:r w:rsidRPr="008B03F4" w:rsidDel="00431F84">
          <w:rPr>
            <w:rFonts w:ascii="仿宋_GB2312" w:eastAsia="仿宋_GB2312" w:hAnsi="Verdana" w:cs="宋体" w:hint="eastAsia"/>
            <w:color w:val="000000"/>
            <w:kern w:val="0"/>
            <w:sz w:val="28"/>
            <w:szCs w:val="28"/>
          </w:rPr>
          <w:delText>项目奖励、</w:delText>
        </w:r>
        <w:r w:rsidRPr="008B03F4" w:rsidDel="00431F84">
          <w:rPr>
            <w:rFonts w:ascii="仿宋_GB2312" w:eastAsia="仿宋_GB2312" w:hAnsi="Verdana" w:cs="宋体"/>
            <w:color w:val="000000"/>
            <w:kern w:val="0"/>
            <w:sz w:val="28"/>
            <w:szCs w:val="28"/>
          </w:rPr>
          <w:delText>年度效益奖</w:delText>
        </w:r>
        <w:r w:rsidRPr="008B03F4" w:rsidDel="00431F84">
          <w:rPr>
            <w:rFonts w:ascii="仿宋_GB2312" w:eastAsia="仿宋_GB2312" w:hAnsi="Verdana" w:cs="宋体" w:hint="eastAsia"/>
            <w:color w:val="000000"/>
            <w:kern w:val="0"/>
            <w:sz w:val="28"/>
            <w:szCs w:val="28"/>
          </w:rPr>
          <w:delText>等</w:delText>
        </w:r>
        <w:r w:rsidR="00A554BB" w:rsidDel="00431F84">
          <w:rPr>
            <w:rFonts w:ascii="仿宋_GB2312" w:eastAsia="仿宋_GB2312" w:hAnsi="Verdana" w:cs="宋体" w:hint="eastAsia"/>
            <w:color w:val="000000"/>
            <w:kern w:val="0"/>
            <w:sz w:val="28"/>
            <w:szCs w:val="28"/>
          </w:rPr>
          <w:delText>，为员工提供在当地具有明显优势的薪酬待遇</w:delText>
        </w:r>
        <w:r w:rsidR="00A554BB" w:rsidDel="00431F84">
          <w:rPr>
            <w:rFonts w:ascii="仿宋_GB2312" w:eastAsia="仿宋_GB2312" w:hAnsi="Verdana" w:cs="宋体"/>
            <w:color w:val="000000"/>
            <w:kern w:val="0"/>
            <w:sz w:val="28"/>
            <w:szCs w:val="28"/>
          </w:rPr>
          <w:delText>。</w:delText>
        </w:r>
      </w:del>
    </w:p>
    <w:p w14:paraId="0B2D8174" w14:textId="1C37A222" w:rsidR="007B56AE" w:rsidRPr="00A554BB" w:rsidDel="00431F84" w:rsidRDefault="00A554BB" w:rsidP="00DD1ADD">
      <w:pPr>
        <w:ind w:firstLineChars="200" w:firstLine="562"/>
        <w:rPr>
          <w:del w:id="131" w:author="Administrator" w:date="2022-12-12T09:02:00Z"/>
          <w:rFonts w:ascii="仿宋_GB2312" w:eastAsia="仿宋_GB2312" w:hAnsi="Verdana" w:cs="宋体"/>
          <w:b/>
          <w:color w:val="000000"/>
          <w:kern w:val="0"/>
          <w:sz w:val="28"/>
          <w:szCs w:val="28"/>
        </w:rPr>
      </w:pPr>
      <w:del w:id="132" w:author="Administrator" w:date="2022-12-12T09:02:00Z">
        <w:r w:rsidRPr="00A554BB" w:rsidDel="00431F84">
          <w:rPr>
            <w:rFonts w:ascii="仿宋_GB2312" w:eastAsia="仿宋_GB2312" w:hAnsi="Verdana" w:cs="宋体" w:hint="eastAsia"/>
            <w:b/>
            <w:color w:val="000000"/>
            <w:kern w:val="0"/>
            <w:sz w:val="28"/>
            <w:szCs w:val="28"/>
          </w:rPr>
          <w:delText>注</w:delText>
        </w:r>
        <w:r w:rsidR="00046AEC" w:rsidDel="00431F84">
          <w:rPr>
            <w:rFonts w:ascii="仿宋_GB2312" w:eastAsia="仿宋_GB2312" w:hAnsi="Verdana" w:cs="宋体" w:hint="eastAsia"/>
            <w:b/>
            <w:color w:val="000000"/>
            <w:kern w:val="0"/>
            <w:sz w:val="28"/>
            <w:szCs w:val="28"/>
          </w:rPr>
          <w:delText>：</w:delText>
        </w:r>
        <w:r w:rsidRPr="00A554BB" w:rsidDel="00431F84">
          <w:rPr>
            <w:rFonts w:ascii="仿宋_GB2312" w:eastAsia="仿宋_GB2312" w:hAnsi="Verdana" w:cs="宋体" w:hint="eastAsia"/>
            <w:b/>
            <w:color w:val="000000"/>
            <w:kern w:val="0"/>
            <w:sz w:val="28"/>
            <w:szCs w:val="28"/>
          </w:rPr>
          <w:delText>JM0</w:delText>
        </w:r>
        <w:r w:rsidRPr="00A554BB" w:rsidDel="00431F84">
          <w:rPr>
            <w:rFonts w:ascii="仿宋_GB2312" w:eastAsia="仿宋_GB2312" w:hAnsi="Verdana" w:cs="宋体"/>
            <w:b/>
            <w:color w:val="000000"/>
            <w:kern w:val="0"/>
            <w:sz w:val="28"/>
            <w:szCs w:val="28"/>
          </w:rPr>
          <w:delText>0</w:delText>
        </w:r>
        <w:r w:rsidRPr="00A554BB" w:rsidDel="00431F84">
          <w:rPr>
            <w:rFonts w:ascii="仿宋_GB2312" w:eastAsia="仿宋_GB2312" w:hAnsi="Verdana" w:cs="宋体" w:hint="eastAsia"/>
            <w:b/>
            <w:color w:val="000000"/>
            <w:kern w:val="0"/>
            <w:sz w:val="28"/>
            <w:szCs w:val="28"/>
          </w:rPr>
          <w:delText>1、JM0</w:delText>
        </w:r>
        <w:r w:rsidRPr="00A554BB" w:rsidDel="00431F84">
          <w:rPr>
            <w:rFonts w:ascii="仿宋_GB2312" w:eastAsia="仿宋_GB2312" w:hAnsi="Verdana" w:cs="宋体"/>
            <w:b/>
            <w:color w:val="000000"/>
            <w:kern w:val="0"/>
            <w:sz w:val="28"/>
            <w:szCs w:val="28"/>
          </w:rPr>
          <w:delText>02</w:delText>
        </w:r>
        <w:r w:rsidRPr="00A554BB" w:rsidDel="00431F84">
          <w:rPr>
            <w:rFonts w:ascii="仿宋_GB2312" w:eastAsia="仿宋_GB2312" w:hAnsi="Verdana" w:cs="宋体" w:hint="eastAsia"/>
            <w:b/>
            <w:color w:val="000000"/>
            <w:kern w:val="0"/>
            <w:sz w:val="28"/>
            <w:szCs w:val="28"/>
          </w:rPr>
          <w:delText>岗薪酬待遇</w:delText>
        </w:r>
        <w:r w:rsidR="008635D8" w:rsidDel="00431F84">
          <w:rPr>
            <w:rFonts w:ascii="仿宋_GB2312" w:eastAsia="仿宋_GB2312" w:hAnsi="Verdana" w:cs="宋体" w:hint="eastAsia"/>
            <w:b/>
            <w:color w:val="000000"/>
            <w:kern w:val="0"/>
            <w:sz w:val="28"/>
            <w:szCs w:val="28"/>
          </w:rPr>
          <w:delText>优</w:delText>
        </w:r>
        <w:r w:rsidRPr="00A554BB" w:rsidDel="00431F84">
          <w:rPr>
            <w:rFonts w:ascii="仿宋_GB2312" w:eastAsia="仿宋_GB2312" w:hAnsi="Verdana" w:cs="宋体"/>
            <w:b/>
            <w:color w:val="000000"/>
            <w:kern w:val="0"/>
            <w:sz w:val="28"/>
            <w:szCs w:val="28"/>
          </w:rPr>
          <w:delText>于</w:delText>
        </w:r>
        <w:r w:rsidRPr="00A554BB" w:rsidDel="00431F84">
          <w:rPr>
            <w:rFonts w:ascii="仿宋_GB2312" w:eastAsia="仿宋_GB2312" w:hAnsi="Verdana" w:cs="宋体" w:hint="eastAsia"/>
            <w:b/>
            <w:color w:val="000000"/>
            <w:kern w:val="0"/>
            <w:sz w:val="28"/>
            <w:szCs w:val="28"/>
          </w:rPr>
          <w:delText>JM0</w:delText>
        </w:r>
        <w:r w:rsidRPr="00A554BB" w:rsidDel="00431F84">
          <w:rPr>
            <w:rFonts w:ascii="仿宋_GB2312" w:eastAsia="仿宋_GB2312" w:hAnsi="Verdana" w:cs="宋体"/>
            <w:b/>
            <w:color w:val="000000"/>
            <w:kern w:val="0"/>
            <w:sz w:val="28"/>
            <w:szCs w:val="28"/>
          </w:rPr>
          <w:delText>0</w:delText>
        </w:r>
        <w:r w:rsidRPr="00A554BB" w:rsidDel="00431F84">
          <w:rPr>
            <w:rFonts w:ascii="仿宋_GB2312" w:eastAsia="仿宋_GB2312" w:hAnsi="Verdana" w:cs="宋体" w:hint="eastAsia"/>
            <w:b/>
            <w:color w:val="000000"/>
            <w:kern w:val="0"/>
            <w:sz w:val="28"/>
            <w:szCs w:val="28"/>
          </w:rPr>
          <w:delText>3岗。</w:delText>
        </w:r>
      </w:del>
    </w:p>
    <w:p w14:paraId="6BCBF0D1" w14:textId="313237F8" w:rsidR="00003B72" w:rsidRPr="00003B72" w:rsidDel="00431F84" w:rsidRDefault="007B56AE" w:rsidP="00003B72">
      <w:pPr>
        <w:pStyle w:val="a7"/>
        <w:numPr>
          <w:ilvl w:val="0"/>
          <w:numId w:val="3"/>
        </w:numPr>
        <w:ind w:firstLineChars="0"/>
        <w:rPr>
          <w:del w:id="133" w:author="Administrator" w:date="2022-12-12T09:02:00Z"/>
          <w:rFonts w:ascii="楷体" w:eastAsia="楷体" w:hAnsi="楷体" w:cs="宋体"/>
          <w:color w:val="000000"/>
          <w:kern w:val="0"/>
          <w:sz w:val="28"/>
          <w:szCs w:val="28"/>
        </w:rPr>
      </w:pPr>
      <w:del w:id="134" w:author="Administrator" w:date="2022-12-12T09:02:00Z">
        <w:r w:rsidRPr="00003B72" w:rsidDel="00431F84">
          <w:rPr>
            <w:rFonts w:ascii="楷体" w:eastAsia="楷体" w:hAnsi="楷体" w:cs="宋体" w:hint="eastAsia"/>
            <w:color w:val="000000"/>
            <w:kern w:val="0"/>
            <w:sz w:val="28"/>
            <w:szCs w:val="28"/>
          </w:rPr>
          <w:delText>福利保障。</w:delText>
        </w:r>
      </w:del>
    </w:p>
    <w:p w14:paraId="09E26C2E" w14:textId="2118B390" w:rsidR="007B56AE" w:rsidRPr="00003B72" w:rsidDel="00431F84" w:rsidRDefault="007B56AE" w:rsidP="00003B72">
      <w:pPr>
        <w:ind w:left="560"/>
        <w:rPr>
          <w:del w:id="135" w:author="Administrator" w:date="2022-12-12T09:02:00Z"/>
          <w:rFonts w:ascii="仿宋_GB2312" w:eastAsia="仿宋_GB2312" w:hAnsi="Verdana" w:cs="宋体"/>
          <w:color w:val="000000"/>
          <w:kern w:val="0"/>
          <w:sz w:val="28"/>
          <w:szCs w:val="28"/>
        </w:rPr>
      </w:pPr>
      <w:del w:id="136" w:author="Administrator" w:date="2022-12-12T09:02:00Z">
        <w:r w:rsidRPr="00003B72" w:rsidDel="00431F84">
          <w:rPr>
            <w:rFonts w:ascii="仿宋_GB2312" w:eastAsia="仿宋_GB2312" w:hAnsi="Verdana" w:cs="宋体" w:hint="eastAsia"/>
            <w:color w:val="000000"/>
            <w:kern w:val="0"/>
            <w:sz w:val="28"/>
            <w:szCs w:val="28"/>
          </w:rPr>
          <w:delText>六险两金、员工宿舍、公司食堂、工会福利等完善的福利体系。</w:delText>
        </w:r>
      </w:del>
    </w:p>
    <w:p w14:paraId="4E5CC3B4" w14:textId="57157A9E" w:rsidR="00003B72" w:rsidRPr="00003B72" w:rsidDel="00431F84" w:rsidRDefault="007B56AE" w:rsidP="00003B72">
      <w:pPr>
        <w:pStyle w:val="a7"/>
        <w:numPr>
          <w:ilvl w:val="0"/>
          <w:numId w:val="3"/>
        </w:numPr>
        <w:ind w:firstLineChars="0"/>
        <w:rPr>
          <w:del w:id="137" w:author="Administrator" w:date="2022-12-12T09:02:00Z"/>
          <w:rFonts w:ascii="楷体" w:eastAsia="楷体" w:hAnsi="楷体" w:cs="宋体"/>
          <w:color w:val="000000"/>
          <w:kern w:val="0"/>
          <w:sz w:val="28"/>
          <w:szCs w:val="28"/>
        </w:rPr>
      </w:pPr>
      <w:del w:id="138" w:author="Administrator" w:date="2022-12-12T09:02:00Z">
        <w:r w:rsidRPr="00003B72" w:rsidDel="00431F84">
          <w:rPr>
            <w:rFonts w:ascii="楷体" w:eastAsia="楷体" w:hAnsi="楷体" w:cs="宋体" w:hint="eastAsia"/>
            <w:color w:val="000000"/>
            <w:kern w:val="0"/>
            <w:sz w:val="28"/>
            <w:szCs w:val="28"/>
          </w:rPr>
          <w:delText>晋升通道。</w:delText>
        </w:r>
      </w:del>
    </w:p>
    <w:p w14:paraId="57CCA38F" w14:textId="24DDC4A0" w:rsidR="007B56AE" w:rsidRPr="00003B72" w:rsidDel="00431F84" w:rsidRDefault="007B56AE" w:rsidP="00003B72">
      <w:pPr>
        <w:ind w:firstLineChars="200" w:firstLine="560"/>
        <w:rPr>
          <w:del w:id="139" w:author="Administrator" w:date="2022-12-12T09:02:00Z"/>
          <w:rFonts w:ascii="仿宋_GB2312" w:eastAsia="仿宋_GB2312" w:hAnsi="Verdana" w:cs="宋体"/>
          <w:color w:val="000000"/>
          <w:kern w:val="0"/>
          <w:sz w:val="28"/>
          <w:szCs w:val="28"/>
        </w:rPr>
      </w:pPr>
      <w:del w:id="140" w:author="Administrator" w:date="2022-12-12T09:02:00Z">
        <w:r w:rsidRPr="00003B72" w:rsidDel="00431F84">
          <w:rPr>
            <w:rFonts w:ascii="仿宋_GB2312" w:eastAsia="仿宋_GB2312" w:hAnsi="Verdana" w:cs="宋体" w:hint="eastAsia"/>
            <w:color w:val="000000"/>
            <w:kern w:val="0"/>
            <w:sz w:val="28"/>
            <w:szCs w:val="28"/>
          </w:rPr>
          <w:delText>公司已建立较为完善的多通道职业发展平台，员工可以通过努力获得良好的职业发展空间和薪资待遇。</w:delText>
        </w:r>
      </w:del>
    </w:p>
    <w:p w14:paraId="60AB969D" w14:textId="24DF6A25" w:rsidR="00A554BB" w:rsidRPr="00A554BB" w:rsidDel="00431F84" w:rsidRDefault="00A554BB" w:rsidP="00DD1ADD">
      <w:pPr>
        <w:ind w:firstLineChars="200" w:firstLine="560"/>
        <w:rPr>
          <w:del w:id="141" w:author="Administrator" w:date="2022-12-12T09:02:00Z"/>
          <w:rFonts w:ascii="黑体" w:eastAsia="黑体" w:hAnsi="黑体" w:cs="宋体"/>
          <w:color w:val="000000"/>
          <w:kern w:val="0"/>
          <w:sz w:val="28"/>
          <w:szCs w:val="28"/>
        </w:rPr>
      </w:pPr>
      <w:del w:id="142" w:author="Administrator" w:date="2022-12-12T09:02:00Z">
        <w:r w:rsidRPr="00A554BB" w:rsidDel="00431F84">
          <w:rPr>
            <w:rFonts w:ascii="黑体" w:eastAsia="黑体" w:hAnsi="黑体" w:cs="宋体" w:hint="eastAsia"/>
            <w:color w:val="000000"/>
            <w:kern w:val="0"/>
            <w:sz w:val="28"/>
            <w:szCs w:val="28"/>
          </w:rPr>
          <w:delText>四</w:delText>
        </w:r>
        <w:r w:rsidRPr="00A554BB" w:rsidDel="00431F84">
          <w:rPr>
            <w:rFonts w:ascii="黑体" w:eastAsia="黑体" w:hAnsi="黑体" w:cs="宋体"/>
            <w:color w:val="000000"/>
            <w:kern w:val="0"/>
            <w:sz w:val="28"/>
            <w:szCs w:val="28"/>
          </w:rPr>
          <w:delText>、招聘程序</w:delText>
        </w:r>
      </w:del>
    </w:p>
    <w:p w14:paraId="31BDF3EE" w14:textId="22125923" w:rsidR="005072CD" w:rsidDel="00431F84" w:rsidRDefault="005072CD" w:rsidP="00DD1ADD">
      <w:pPr>
        <w:pStyle w:val="a8"/>
        <w:ind w:firstLineChars="200" w:firstLine="560"/>
        <w:jc w:val="both"/>
        <w:rPr>
          <w:del w:id="143" w:author="Administrator" w:date="2022-12-12T09:02:00Z"/>
          <w:rFonts w:ascii="楷体" w:eastAsia="楷体" w:hAnsi="楷体"/>
          <w:color w:val="000000"/>
          <w:sz w:val="28"/>
          <w:szCs w:val="28"/>
        </w:rPr>
      </w:pPr>
      <w:del w:id="144" w:author="Administrator" w:date="2022-12-12T09:02:00Z">
        <w:r w:rsidRPr="008B03F4" w:rsidDel="00431F84">
          <w:rPr>
            <w:rFonts w:ascii="楷体" w:eastAsia="楷体" w:hAnsi="楷体" w:hint="eastAsia"/>
            <w:color w:val="000000"/>
            <w:sz w:val="28"/>
            <w:szCs w:val="28"/>
          </w:rPr>
          <w:delText>（一）应聘报名。</w:delText>
        </w:r>
      </w:del>
    </w:p>
    <w:p w14:paraId="1D630498" w14:textId="1D943FFB" w:rsidR="00656F3D" w:rsidDel="00431F84" w:rsidRDefault="00656F3D" w:rsidP="00DD1ADD">
      <w:pPr>
        <w:pStyle w:val="a8"/>
        <w:ind w:firstLineChars="200" w:firstLine="560"/>
        <w:jc w:val="both"/>
        <w:rPr>
          <w:del w:id="145" w:author="Administrator" w:date="2022-12-12T09:02:00Z"/>
          <w:rFonts w:ascii="仿宋_GB2312" w:eastAsia="仿宋_GB2312" w:hAnsi="华文细黑"/>
          <w:sz w:val="28"/>
          <w:szCs w:val="28"/>
        </w:rPr>
      </w:pPr>
      <w:del w:id="146" w:author="Administrator" w:date="2022-12-12T09:02:00Z">
        <w:r w:rsidDel="00431F84">
          <w:rPr>
            <w:rFonts w:ascii="仿宋_GB2312" w:eastAsia="仿宋_GB2312" w:hAnsi="Verdana" w:hint="eastAsia"/>
            <w:color w:val="000000"/>
            <w:sz w:val="28"/>
            <w:szCs w:val="28"/>
          </w:rPr>
          <w:delText>1.</w:delText>
        </w:r>
        <w:r w:rsidR="005072CD" w:rsidDel="00431F84">
          <w:rPr>
            <w:rFonts w:ascii="仿宋_GB2312" w:eastAsia="仿宋_GB2312" w:hAnsi="Verdana" w:hint="eastAsia"/>
            <w:color w:val="000000"/>
            <w:sz w:val="28"/>
            <w:szCs w:val="28"/>
          </w:rPr>
          <w:delText>应聘人员</w:delText>
        </w:r>
        <w:r w:rsidR="005072CD" w:rsidRPr="008B03F4" w:rsidDel="00431F84">
          <w:rPr>
            <w:rFonts w:ascii="仿宋_GB2312" w:eastAsia="仿宋_GB2312" w:hAnsi="Verdana" w:hint="eastAsia"/>
            <w:color w:val="000000"/>
            <w:sz w:val="28"/>
            <w:szCs w:val="28"/>
          </w:rPr>
          <w:delText>只能报考一个岗位</w:delText>
        </w:r>
        <w:r w:rsidR="005072CD" w:rsidDel="00431F84">
          <w:rPr>
            <w:rFonts w:ascii="仿宋_GB2312" w:eastAsia="仿宋_GB2312" w:hAnsi="Verdana" w:hint="eastAsia"/>
            <w:color w:val="000000"/>
            <w:sz w:val="28"/>
            <w:szCs w:val="28"/>
          </w:rPr>
          <w:delText>。</w:delText>
        </w:r>
        <w:r w:rsidDel="00431F84">
          <w:rPr>
            <w:rFonts w:ascii="仿宋_GB2312" w:eastAsia="仿宋_GB2312" w:hAnsi="Verdana" w:hint="eastAsia"/>
            <w:color w:val="000000"/>
            <w:sz w:val="28"/>
            <w:szCs w:val="28"/>
          </w:rPr>
          <w:delText>请</w:delText>
        </w:r>
        <w:r w:rsidDel="00431F84">
          <w:rPr>
            <w:rFonts w:ascii="仿宋_GB2312" w:eastAsia="仿宋_GB2312" w:hAnsi="Verdana"/>
            <w:color w:val="000000"/>
            <w:sz w:val="28"/>
            <w:szCs w:val="28"/>
          </w:rPr>
          <w:delText>应聘人员</w:delText>
        </w:r>
        <w:r w:rsidDel="00431F84">
          <w:rPr>
            <w:rFonts w:ascii="仿宋_GB2312" w:eastAsia="仿宋_GB2312" w:hAnsi="华文细黑" w:hint="eastAsia"/>
            <w:sz w:val="28"/>
            <w:szCs w:val="28"/>
          </w:rPr>
          <w:delText>扫描下方二维码，</w:delText>
        </w:r>
        <w:r w:rsidRPr="008B03F4" w:rsidDel="00431F84">
          <w:rPr>
            <w:rFonts w:ascii="仿宋_GB2312" w:eastAsia="仿宋_GB2312" w:hAnsi="华文细黑" w:hint="eastAsia"/>
            <w:sz w:val="28"/>
            <w:szCs w:val="28"/>
          </w:rPr>
          <w:delText>填报个人信息。</w:delText>
        </w:r>
      </w:del>
    </w:p>
    <w:p w14:paraId="4606C5F1" w14:textId="59F506A3" w:rsidR="00656F3D" w:rsidDel="00431F84" w:rsidRDefault="00656F3D" w:rsidP="00DD1ADD">
      <w:pPr>
        <w:pStyle w:val="a8"/>
        <w:ind w:firstLineChars="200" w:firstLine="560"/>
        <w:jc w:val="both"/>
        <w:rPr>
          <w:del w:id="147" w:author="Administrator" w:date="2022-12-12T09:02:00Z"/>
          <w:rFonts w:ascii="仿宋_GB2312" w:eastAsia="仿宋_GB2312" w:hAnsi="Verdana"/>
          <w:color w:val="000000"/>
          <w:sz w:val="28"/>
          <w:szCs w:val="28"/>
        </w:rPr>
      </w:pPr>
      <w:del w:id="148" w:author="Administrator" w:date="2022-12-12T09:02:00Z">
        <w:r w:rsidRPr="00656F3D" w:rsidDel="00431F84">
          <w:rPr>
            <w:rFonts w:ascii="仿宋_GB2312" w:eastAsia="仿宋_GB2312" w:hAnsi="Verdana"/>
            <w:noProof/>
            <w:color w:val="000000"/>
            <w:sz w:val="28"/>
            <w:szCs w:val="28"/>
          </w:rPr>
          <w:drawing>
            <wp:inline distT="0" distB="0" distL="0" distR="0" wp14:anchorId="352F4202" wp14:editId="4462C15A">
              <wp:extent cx="1390650" cy="1362075"/>
              <wp:effectExtent l="0" t="0" r="0" b="9525"/>
              <wp:docPr id="1" name="图片 1" descr="C:\Users\ADMINI~1\AppData\Local\Temp\WeChat Files\d46ddf54cbb137f72f7fbefd0fd1f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d46ddf54cbb137f72f7fbefd0fd1fb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62075"/>
                      </a:xfrm>
                      <a:prstGeom prst="rect">
                        <a:avLst/>
                      </a:prstGeom>
                      <a:noFill/>
                      <a:ln>
                        <a:noFill/>
                      </a:ln>
                    </pic:spPr>
                  </pic:pic>
                </a:graphicData>
              </a:graphic>
            </wp:inline>
          </w:drawing>
        </w:r>
      </w:del>
    </w:p>
    <w:p w14:paraId="5F43C4B4" w14:textId="497FFF67" w:rsidR="005072CD" w:rsidDel="00431F84" w:rsidRDefault="00656F3D" w:rsidP="00DD1ADD">
      <w:pPr>
        <w:pStyle w:val="a8"/>
        <w:ind w:firstLineChars="200" w:firstLine="560"/>
        <w:jc w:val="both"/>
        <w:rPr>
          <w:del w:id="149" w:author="Administrator" w:date="2022-12-12T09:02:00Z"/>
          <w:rFonts w:ascii="仿宋_GB2312" w:eastAsia="仿宋_GB2312" w:hAnsi="Verdana"/>
          <w:color w:val="000000"/>
          <w:sz w:val="28"/>
          <w:szCs w:val="28"/>
        </w:rPr>
      </w:pPr>
      <w:del w:id="150" w:author="Administrator" w:date="2022-12-12T09:02:00Z">
        <w:r w:rsidRPr="00656F3D" w:rsidDel="00431F84">
          <w:rPr>
            <w:rFonts w:ascii="仿宋_GB2312" w:eastAsia="仿宋_GB2312" w:hAnsi="Verdana" w:hint="eastAsia"/>
            <w:color w:val="000000"/>
            <w:sz w:val="28"/>
            <w:szCs w:val="28"/>
          </w:rPr>
          <w:delText>2.应聘人员将以下文件或扫描件（或照片）打包，</w:delText>
        </w:r>
        <w:r w:rsidRPr="00603C6B" w:rsidDel="00431F84">
          <w:rPr>
            <w:rFonts w:ascii="仿宋_GB2312" w:eastAsia="仿宋_GB2312" w:hAnsi="Verdana"/>
            <w:b/>
            <w:color w:val="000000"/>
            <w:sz w:val="28"/>
            <w:szCs w:val="28"/>
          </w:rPr>
          <w:delText>文件命名</w:delText>
        </w:r>
        <w:r w:rsidRPr="00603C6B" w:rsidDel="00431F84">
          <w:rPr>
            <w:rFonts w:ascii="仿宋_GB2312" w:eastAsia="仿宋_GB2312" w:hAnsi="Verdana" w:hint="eastAsia"/>
            <w:b/>
            <w:color w:val="000000"/>
            <w:sz w:val="28"/>
            <w:szCs w:val="28"/>
          </w:rPr>
          <w:delText>格</w:delText>
        </w:r>
        <w:r w:rsidRPr="00603C6B" w:rsidDel="00431F84">
          <w:rPr>
            <w:rFonts w:ascii="仿宋_GB2312" w:eastAsia="仿宋_GB2312" w:hAnsi="Verdana"/>
            <w:b/>
            <w:color w:val="000000"/>
            <w:sz w:val="28"/>
            <w:szCs w:val="28"/>
          </w:rPr>
          <w:delText>式为</w:delText>
        </w:r>
        <w:r w:rsidRPr="00603C6B" w:rsidDel="00431F84">
          <w:rPr>
            <w:rFonts w:ascii="仿宋_GB2312" w:eastAsia="仿宋_GB2312" w:hAnsi="Verdana"/>
            <w:b/>
            <w:color w:val="000000"/>
            <w:sz w:val="28"/>
            <w:szCs w:val="28"/>
          </w:rPr>
          <w:delText>“</w:delText>
        </w:r>
        <w:r w:rsidRPr="00603C6B" w:rsidDel="00431F84">
          <w:rPr>
            <w:rFonts w:ascii="仿宋_GB2312" w:eastAsia="仿宋_GB2312" w:hAnsi="Verdana" w:hint="eastAsia"/>
            <w:b/>
            <w:color w:val="000000"/>
            <w:sz w:val="28"/>
            <w:szCs w:val="28"/>
          </w:rPr>
          <w:delText>岗</w:delText>
        </w:r>
        <w:r w:rsidRPr="00603C6B" w:rsidDel="00431F84">
          <w:rPr>
            <w:rFonts w:ascii="仿宋_GB2312" w:eastAsia="仿宋_GB2312" w:hAnsi="Verdana"/>
            <w:b/>
            <w:color w:val="000000"/>
            <w:sz w:val="28"/>
            <w:szCs w:val="28"/>
          </w:rPr>
          <w:delText>位编号</w:delText>
        </w:r>
        <w:r w:rsidRPr="00603C6B" w:rsidDel="00431F84">
          <w:rPr>
            <w:rFonts w:ascii="仿宋_GB2312" w:eastAsia="仿宋_GB2312" w:hAnsi="Verdana" w:hint="eastAsia"/>
            <w:b/>
            <w:color w:val="000000"/>
            <w:sz w:val="28"/>
            <w:szCs w:val="28"/>
          </w:rPr>
          <w:delText>-学历-专业-姓</w:delText>
        </w:r>
        <w:r w:rsidRPr="00603C6B" w:rsidDel="00431F84">
          <w:rPr>
            <w:rFonts w:ascii="仿宋_GB2312" w:eastAsia="仿宋_GB2312" w:hAnsi="Verdana"/>
            <w:b/>
            <w:color w:val="000000"/>
            <w:sz w:val="28"/>
            <w:szCs w:val="28"/>
          </w:rPr>
          <w:delText>名</w:delText>
        </w:r>
        <w:r w:rsidRPr="00603C6B" w:rsidDel="00431F84">
          <w:rPr>
            <w:rFonts w:ascii="仿宋_GB2312" w:eastAsia="仿宋_GB2312" w:hAnsi="Verdana" w:hint="eastAsia"/>
            <w:b/>
            <w:color w:val="000000"/>
            <w:sz w:val="28"/>
            <w:szCs w:val="28"/>
          </w:rPr>
          <w:delText>-年龄</w:delText>
        </w:r>
        <w:r w:rsidRPr="00603C6B" w:rsidDel="00431F84">
          <w:rPr>
            <w:rFonts w:ascii="仿宋_GB2312" w:eastAsia="仿宋_GB2312" w:hAnsi="Verdana"/>
            <w:b/>
            <w:color w:val="000000"/>
            <w:sz w:val="28"/>
            <w:szCs w:val="28"/>
          </w:rPr>
          <w:delText>”</w:delText>
        </w:r>
        <w:r w:rsidRPr="00656F3D" w:rsidDel="00431F84">
          <w:rPr>
            <w:rFonts w:ascii="仿宋_GB2312" w:eastAsia="仿宋_GB2312" w:hAnsi="Verdana" w:hint="eastAsia"/>
            <w:color w:val="000000"/>
            <w:sz w:val="28"/>
            <w:szCs w:val="28"/>
          </w:rPr>
          <w:delText>， 发送至指定邮箱：</w:delText>
        </w:r>
        <w:r w:rsidR="00000000" w:rsidDel="00431F84">
          <w:fldChar w:fldCharType="begin"/>
        </w:r>
        <w:r w:rsidR="00000000" w:rsidDel="00431F84">
          <w:delInstrText>HYPERLINK "mailto:teresa.liu@51job.com"</w:delInstrText>
        </w:r>
        <w:r w:rsidR="00000000" w:rsidDel="00431F84">
          <w:fldChar w:fldCharType="separate"/>
        </w:r>
        <w:r w:rsidRPr="00656F3D" w:rsidDel="00431F84">
          <w:rPr>
            <w:rStyle w:val="a9"/>
            <w:rFonts w:ascii="仿宋_GB2312" w:eastAsia="仿宋_GB2312" w:hAnsi="Verdana"/>
            <w:sz w:val="28"/>
            <w:szCs w:val="28"/>
          </w:rPr>
          <w:delText>teresa.liu@51job.com</w:delText>
        </w:r>
        <w:r w:rsidR="00000000" w:rsidDel="00431F84">
          <w:rPr>
            <w:rStyle w:val="a9"/>
            <w:rFonts w:ascii="仿宋_GB2312" w:eastAsia="仿宋_GB2312" w:hAnsi="Verdana"/>
            <w:sz w:val="28"/>
            <w:szCs w:val="28"/>
          </w:rPr>
          <w:fldChar w:fldCharType="end"/>
        </w:r>
        <w:r w:rsidRPr="00656F3D" w:rsidDel="00431F84">
          <w:rPr>
            <w:rFonts w:ascii="仿宋_GB2312" w:eastAsia="仿宋_GB2312" w:hAnsi="Verdana" w:hint="eastAsia"/>
            <w:color w:val="000000"/>
            <w:sz w:val="28"/>
            <w:szCs w:val="28"/>
          </w:rPr>
          <w:delText>，</w:delText>
        </w:r>
        <w:r w:rsidR="005072CD" w:rsidRPr="00656F3D" w:rsidDel="00431F84">
          <w:rPr>
            <w:rFonts w:ascii="仿宋_GB2312" w:eastAsia="仿宋_GB2312" w:hAnsi="Verdana" w:hint="eastAsia"/>
            <w:color w:val="000000"/>
            <w:sz w:val="28"/>
            <w:szCs w:val="28"/>
          </w:rPr>
          <w:delText>请注意</w:delText>
        </w:r>
        <w:r w:rsidR="005072CD" w:rsidRPr="00656F3D" w:rsidDel="00431F84">
          <w:rPr>
            <w:rFonts w:ascii="仿宋_GB2312" w:eastAsia="仿宋_GB2312" w:hAnsi="Verdana" w:hint="eastAsia"/>
            <w:b/>
            <w:color w:val="000000"/>
            <w:sz w:val="28"/>
            <w:szCs w:val="28"/>
          </w:rPr>
          <w:delText>上传附件不得超过2M,并保证页面清晰</w:delText>
        </w:r>
        <w:r w:rsidR="005072CD" w:rsidRPr="00656F3D" w:rsidDel="00431F84">
          <w:rPr>
            <w:rFonts w:ascii="仿宋_GB2312" w:eastAsia="仿宋_GB2312" w:hAnsi="Verdana" w:hint="eastAsia"/>
            <w:color w:val="000000"/>
            <w:sz w:val="28"/>
            <w:szCs w:val="28"/>
          </w:rPr>
          <w:delText>：</w:delText>
        </w:r>
      </w:del>
    </w:p>
    <w:p w14:paraId="45DE2606" w14:textId="7CF81072" w:rsidR="00935501" w:rsidRPr="00935501" w:rsidDel="00431F84" w:rsidRDefault="009A3DEA" w:rsidP="00DD1ADD">
      <w:pPr>
        <w:pStyle w:val="a8"/>
        <w:ind w:firstLineChars="200" w:firstLine="560"/>
        <w:jc w:val="both"/>
        <w:rPr>
          <w:del w:id="151" w:author="Administrator" w:date="2022-12-12T09:02:00Z"/>
          <w:rFonts w:ascii="仿宋_GB2312" w:eastAsia="仿宋_GB2312" w:hAnsi="Verdana"/>
          <w:color w:val="000000"/>
          <w:sz w:val="28"/>
          <w:szCs w:val="28"/>
        </w:rPr>
      </w:pPr>
      <w:del w:id="152" w:author="Administrator" w:date="2022-12-12T09:02:00Z">
        <w:r w:rsidDel="00431F84">
          <w:rPr>
            <w:rFonts w:ascii="仿宋_GB2312" w:eastAsia="仿宋_GB2312" w:hAnsi="Verdana" w:hint="eastAsia"/>
            <w:color w:val="000000"/>
            <w:sz w:val="28"/>
            <w:szCs w:val="28"/>
          </w:rPr>
          <w:delText>（1）</w:delText>
        </w:r>
        <w:r w:rsidR="005072CD" w:rsidRPr="00935501" w:rsidDel="00431F84">
          <w:rPr>
            <w:rFonts w:ascii="仿宋_GB2312" w:eastAsia="仿宋_GB2312" w:hAnsi="Verdana" w:hint="eastAsia"/>
            <w:color w:val="000000"/>
            <w:sz w:val="28"/>
            <w:szCs w:val="28"/>
          </w:rPr>
          <w:delText>【必须】word版《金闽公司</w:delText>
        </w:r>
        <w:r w:rsidR="002925ED" w:rsidDel="00431F84">
          <w:rPr>
            <w:rFonts w:ascii="仿宋_GB2312" w:eastAsia="仿宋_GB2312" w:hAnsi="Verdana" w:hint="eastAsia"/>
            <w:color w:val="000000"/>
            <w:sz w:val="28"/>
            <w:szCs w:val="28"/>
          </w:rPr>
          <w:delText>社会化</w:delText>
        </w:r>
        <w:r w:rsidR="005072CD" w:rsidRPr="00935501" w:rsidDel="00431F84">
          <w:rPr>
            <w:rFonts w:ascii="仿宋_GB2312" w:eastAsia="仿宋_GB2312" w:hAnsi="Verdana" w:hint="eastAsia"/>
            <w:color w:val="000000"/>
            <w:sz w:val="28"/>
            <w:szCs w:val="28"/>
          </w:rPr>
          <w:delText>招聘应聘登记表》（附件）；</w:delText>
        </w:r>
      </w:del>
    </w:p>
    <w:p w14:paraId="76659EF3" w14:textId="6831EA70" w:rsidR="00935501" w:rsidRPr="00935501" w:rsidDel="00431F84" w:rsidRDefault="009A3DEA" w:rsidP="00DD1ADD">
      <w:pPr>
        <w:pStyle w:val="a8"/>
        <w:ind w:firstLineChars="200" w:firstLine="560"/>
        <w:jc w:val="both"/>
        <w:rPr>
          <w:del w:id="153" w:author="Administrator" w:date="2022-12-12T09:02:00Z"/>
          <w:rFonts w:ascii="仿宋_GB2312" w:eastAsia="仿宋_GB2312" w:hAnsi="Verdana"/>
          <w:color w:val="000000"/>
          <w:sz w:val="28"/>
          <w:szCs w:val="28"/>
        </w:rPr>
      </w:pPr>
      <w:del w:id="154" w:author="Administrator" w:date="2022-12-12T09:02:00Z">
        <w:r w:rsidDel="00431F84">
          <w:rPr>
            <w:rFonts w:ascii="仿宋_GB2312" w:eastAsia="仿宋_GB2312" w:hAnsi="Verdana" w:hint="eastAsia"/>
            <w:color w:val="000000"/>
            <w:sz w:val="28"/>
            <w:szCs w:val="28"/>
          </w:rPr>
          <w:delText>（2）</w:delText>
        </w:r>
        <w:r w:rsidR="00935501" w:rsidRPr="00935501" w:rsidDel="00431F84">
          <w:rPr>
            <w:rFonts w:ascii="仿宋_GB2312" w:eastAsia="仿宋_GB2312" w:hAnsi="Verdana" w:hint="eastAsia"/>
            <w:color w:val="000000"/>
            <w:sz w:val="28"/>
            <w:szCs w:val="28"/>
          </w:rPr>
          <w:delText>【必须】签字后的《</w:delText>
        </w:r>
        <w:r w:rsidR="002925ED" w:rsidRPr="00935501" w:rsidDel="00431F84">
          <w:rPr>
            <w:rFonts w:ascii="仿宋_GB2312" w:eastAsia="仿宋_GB2312" w:hAnsi="Verdana" w:hint="eastAsia"/>
            <w:color w:val="000000"/>
            <w:sz w:val="28"/>
            <w:szCs w:val="28"/>
          </w:rPr>
          <w:delText>金闽公司</w:delText>
        </w:r>
        <w:r w:rsidR="002925ED" w:rsidDel="00431F84">
          <w:rPr>
            <w:rFonts w:ascii="仿宋_GB2312" w:eastAsia="仿宋_GB2312" w:hAnsi="Verdana" w:hint="eastAsia"/>
            <w:color w:val="000000"/>
            <w:sz w:val="28"/>
            <w:szCs w:val="28"/>
          </w:rPr>
          <w:delText>社会化</w:delText>
        </w:r>
        <w:r w:rsidR="00935501" w:rsidRPr="00935501" w:rsidDel="00431F84">
          <w:rPr>
            <w:rFonts w:ascii="仿宋_GB2312" w:eastAsia="仿宋_GB2312" w:hAnsi="Verdana" w:hint="eastAsia"/>
            <w:color w:val="000000"/>
            <w:sz w:val="28"/>
            <w:szCs w:val="28"/>
          </w:rPr>
          <w:delText>招聘应聘登记表》扫描件；</w:delText>
        </w:r>
      </w:del>
    </w:p>
    <w:p w14:paraId="338FCA43" w14:textId="6D647883" w:rsidR="00935501" w:rsidRPr="00935501" w:rsidDel="00431F84" w:rsidRDefault="009A3DEA" w:rsidP="00DD1ADD">
      <w:pPr>
        <w:pStyle w:val="a8"/>
        <w:ind w:firstLineChars="200" w:firstLine="560"/>
        <w:jc w:val="both"/>
        <w:rPr>
          <w:del w:id="155" w:author="Administrator" w:date="2022-12-12T09:02:00Z"/>
          <w:rFonts w:ascii="仿宋_GB2312" w:eastAsia="仿宋_GB2312" w:hAnsi="Verdana"/>
          <w:color w:val="000000"/>
          <w:sz w:val="28"/>
          <w:szCs w:val="28"/>
        </w:rPr>
      </w:pPr>
      <w:del w:id="156" w:author="Administrator" w:date="2022-12-12T09:02:00Z">
        <w:r w:rsidDel="00431F84">
          <w:rPr>
            <w:rFonts w:ascii="仿宋_GB2312" w:eastAsia="仿宋_GB2312" w:hAnsi="Verdana" w:hint="eastAsia"/>
            <w:color w:val="000000"/>
            <w:sz w:val="28"/>
            <w:szCs w:val="28"/>
          </w:rPr>
          <w:delText>（3）</w:delText>
        </w:r>
        <w:r w:rsidR="00935501" w:rsidRPr="00935501" w:rsidDel="00431F84">
          <w:rPr>
            <w:rFonts w:ascii="仿宋_GB2312" w:eastAsia="仿宋_GB2312" w:hAnsi="Verdana" w:hint="eastAsia"/>
            <w:color w:val="000000"/>
            <w:sz w:val="28"/>
            <w:szCs w:val="28"/>
          </w:rPr>
          <w:delText>【必须】身份证扫描件；</w:delText>
        </w:r>
      </w:del>
    </w:p>
    <w:p w14:paraId="2E4F3B17" w14:textId="3EB17C3D" w:rsidR="00935501" w:rsidRPr="00CB0B61" w:rsidDel="00431F84" w:rsidRDefault="009A3DEA" w:rsidP="00DD1ADD">
      <w:pPr>
        <w:pStyle w:val="a8"/>
        <w:ind w:firstLineChars="200" w:firstLine="560"/>
        <w:jc w:val="both"/>
        <w:rPr>
          <w:del w:id="157" w:author="Administrator" w:date="2022-12-12T09:02:00Z"/>
          <w:rFonts w:ascii="仿宋_GB2312" w:eastAsia="仿宋_GB2312" w:hAnsi="Verdana"/>
          <w:color w:val="000000" w:themeColor="text1"/>
          <w:sz w:val="28"/>
          <w:szCs w:val="28"/>
        </w:rPr>
      </w:pPr>
      <w:del w:id="158" w:author="Administrator" w:date="2022-12-12T09:02:00Z">
        <w:r w:rsidDel="00431F84">
          <w:rPr>
            <w:rFonts w:ascii="仿宋_GB2312" w:eastAsia="仿宋_GB2312" w:hAnsi="Verdana" w:hint="eastAsia"/>
            <w:color w:val="000000" w:themeColor="text1"/>
            <w:sz w:val="28"/>
            <w:szCs w:val="28"/>
          </w:rPr>
          <w:delText>（4）</w:delText>
        </w:r>
        <w:r w:rsidR="00E9361B" w:rsidRPr="00CB0B61" w:rsidDel="00431F84">
          <w:rPr>
            <w:rFonts w:ascii="仿宋_GB2312" w:eastAsia="仿宋_GB2312" w:hAnsi="Verdana" w:hint="eastAsia"/>
            <w:color w:val="000000" w:themeColor="text1"/>
            <w:sz w:val="28"/>
            <w:szCs w:val="28"/>
          </w:rPr>
          <w:delText>【必须】学历证书扫描件；</w:delText>
        </w:r>
        <w:r w:rsidR="00CB0B61" w:rsidRPr="00CB0B61" w:rsidDel="00431F84">
          <w:rPr>
            <w:rFonts w:ascii="仿宋_GB2312" w:eastAsia="仿宋_GB2312" w:hAnsi="Verdana" w:hint="eastAsia"/>
            <w:color w:val="000000" w:themeColor="text1"/>
            <w:sz w:val="28"/>
            <w:szCs w:val="28"/>
          </w:rPr>
          <w:delText xml:space="preserve"> </w:delText>
        </w:r>
      </w:del>
    </w:p>
    <w:p w14:paraId="309AB786" w14:textId="596AAE8F" w:rsidR="002D32A7" w:rsidRPr="00CB0B61" w:rsidDel="00431F84" w:rsidRDefault="009A3DEA" w:rsidP="00DD1ADD">
      <w:pPr>
        <w:pStyle w:val="a8"/>
        <w:ind w:firstLineChars="200" w:firstLine="560"/>
        <w:jc w:val="both"/>
        <w:rPr>
          <w:del w:id="159" w:author="Administrator" w:date="2022-12-12T09:02:00Z"/>
          <w:rFonts w:ascii="仿宋_GB2312" w:eastAsia="仿宋_GB2312" w:hAnsi="Verdana"/>
          <w:color w:val="000000" w:themeColor="text1"/>
          <w:sz w:val="28"/>
          <w:szCs w:val="28"/>
        </w:rPr>
      </w:pPr>
      <w:del w:id="160" w:author="Administrator" w:date="2022-12-12T09:02:00Z">
        <w:r w:rsidDel="00431F84">
          <w:rPr>
            <w:rFonts w:ascii="仿宋_GB2312" w:eastAsia="仿宋_GB2312" w:hAnsi="Verdana" w:hint="eastAsia"/>
            <w:color w:val="000000" w:themeColor="text1"/>
            <w:sz w:val="28"/>
            <w:szCs w:val="28"/>
          </w:rPr>
          <w:delText>（5）</w:delText>
        </w:r>
        <w:r w:rsidR="00E9361B" w:rsidRPr="00CB0B61" w:rsidDel="00431F84">
          <w:rPr>
            <w:rFonts w:ascii="仿宋_GB2312" w:eastAsia="仿宋_GB2312" w:hAnsi="Verdana" w:hint="eastAsia"/>
            <w:color w:val="000000" w:themeColor="text1"/>
            <w:sz w:val="28"/>
            <w:szCs w:val="28"/>
          </w:rPr>
          <w:delText>成绩单扫描件；</w:delText>
        </w:r>
      </w:del>
    </w:p>
    <w:p w14:paraId="3A7F652C" w14:textId="3AC91166" w:rsidR="00935501" w:rsidRPr="00935501" w:rsidDel="00431F84" w:rsidRDefault="009A3DEA" w:rsidP="00DD1ADD">
      <w:pPr>
        <w:pStyle w:val="a8"/>
        <w:ind w:firstLineChars="200" w:firstLine="560"/>
        <w:jc w:val="both"/>
        <w:rPr>
          <w:del w:id="161" w:author="Administrator" w:date="2022-12-12T09:02:00Z"/>
          <w:rFonts w:ascii="仿宋_GB2312" w:eastAsia="仿宋_GB2312" w:hAnsi="Verdana"/>
          <w:color w:val="000000"/>
          <w:sz w:val="28"/>
          <w:szCs w:val="28"/>
        </w:rPr>
      </w:pPr>
      <w:del w:id="162" w:author="Administrator" w:date="2022-12-12T09:02:00Z">
        <w:r w:rsidDel="00431F84">
          <w:rPr>
            <w:rFonts w:ascii="仿宋_GB2312" w:eastAsia="仿宋_GB2312" w:hAnsi="Verdana" w:hint="eastAsia"/>
            <w:color w:val="000000"/>
            <w:sz w:val="28"/>
            <w:szCs w:val="28"/>
          </w:rPr>
          <w:delText>（6）</w:delText>
        </w:r>
        <w:r w:rsidR="00935501" w:rsidRPr="00935501" w:rsidDel="00431F84">
          <w:rPr>
            <w:rFonts w:ascii="仿宋_GB2312" w:eastAsia="仿宋_GB2312" w:hAnsi="Verdana" w:hint="eastAsia"/>
            <w:color w:val="000000"/>
            <w:sz w:val="28"/>
            <w:szCs w:val="28"/>
          </w:rPr>
          <w:delText>技能</w:delText>
        </w:r>
        <w:r w:rsidR="00440517" w:rsidDel="00431F84">
          <w:rPr>
            <w:rFonts w:ascii="仿宋_GB2312" w:eastAsia="仿宋_GB2312" w:hAnsi="Verdana" w:hint="eastAsia"/>
            <w:color w:val="000000"/>
            <w:sz w:val="28"/>
            <w:szCs w:val="28"/>
          </w:rPr>
          <w:delText>/职称</w:delText>
        </w:r>
        <w:r w:rsidR="00935501" w:rsidRPr="00935501" w:rsidDel="00431F84">
          <w:rPr>
            <w:rFonts w:ascii="仿宋_GB2312" w:eastAsia="仿宋_GB2312" w:hAnsi="Verdana" w:hint="eastAsia"/>
            <w:color w:val="000000"/>
            <w:sz w:val="28"/>
            <w:szCs w:val="28"/>
          </w:rPr>
          <w:delText>证书（请按内容命名文件）扫描件；</w:delText>
        </w:r>
      </w:del>
    </w:p>
    <w:p w14:paraId="44592C7D" w14:textId="5710414C" w:rsidR="005072CD" w:rsidRPr="00935501" w:rsidDel="00431F84" w:rsidRDefault="009A3DEA" w:rsidP="00DD1ADD">
      <w:pPr>
        <w:pStyle w:val="a8"/>
        <w:ind w:firstLineChars="200" w:firstLine="560"/>
        <w:jc w:val="both"/>
        <w:rPr>
          <w:del w:id="163" w:author="Administrator" w:date="2022-12-12T09:02:00Z"/>
          <w:rFonts w:ascii="仿宋_GB2312" w:eastAsia="仿宋_GB2312" w:hAnsi="Verdana"/>
          <w:color w:val="000000"/>
          <w:sz w:val="28"/>
          <w:szCs w:val="28"/>
        </w:rPr>
      </w:pPr>
      <w:del w:id="164" w:author="Administrator" w:date="2022-12-12T09:02:00Z">
        <w:r w:rsidDel="00431F84">
          <w:rPr>
            <w:rFonts w:ascii="仿宋_GB2312" w:eastAsia="仿宋_GB2312" w:hAnsi="Verdana" w:hint="eastAsia"/>
            <w:color w:val="000000"/>
            <w:sz w:val="28"/>
            <w:szCs w:val="28"/>
          </w:rPr>
          <w:delText>（7）</w:delText>
        </w:r>
        <w:r w:rsidR="00935501" w:rsidRPr="00935501" w:rsidDel="00431F84">
          <w:rPr>
            <w:rFonts w:ascii="仿宋_GB2312" w:eastAsia="仿宋_GB2312" w:hAnsi="Verdana" w:hint="eastAsia"/>
            <w:color w:val="000000"/>
            <w:sz w:val="28"/>
            <w:szCs w:val="28"/>
          </w:rPr>
          <w:delText>获奖证书（请按内容命名文件）扫描件；</w:delText>
        </w:r>
      </w:del>
    </w:p>
    <w:p w14:paraId="2C0C99A5" w14:textId="40555F89" w:rsidR="005072CD" w:rsidRPr="008B03F4" w:rsidDel="00431F84" w:rsidRDefault="009A3DEA" w:rsidP="00DD1ADD">
      <w:pPr>
        <w:pStyle w:val="a8"/>
        <w:ind w:firstLineChars="200" w:firstLine="560"/>
        <w:jc w:val="both"/>
        <w:rPr>
          <w:del w:id="165" w:author="Administrator" w:date="2022-12-12T09:02:00Z"/>
          <w:rFonts w:ascii="仿宋_GB2312" w:eastAsia="仿宋_GB2312" w:hAnsi="Verdana"/>
          <w:color w:val="000000"/>
          <w:sz w:val="28"/>
          <w:szCs w:val="28"/>
        </w:rPr>
      </w:pPr>
      <w:del w:id="166" w:author="Administrator" w:date="2022-12-12T09:02:00Z">
        <w:r w:rsidDel="00431F84">
          <w:rPr>
            <w:rFonts w:ascii="仿宋_GB2312" w:eastAsia="仿宋_GB2312" w:hAnsi="Verdana" w:hint="eastAsia"/>
            <w:color w:val="000000"/>
            <w:sz w:val="28"/>
            <w:szCs w:val="28"/>
          </w:rPr>
          <w:delText>（8）</w:delText>
        </w:r>
        <w:r w:rsidR="00935501" w:rsidRPr="00935501" w:rsidDel="00431F84">
          <w:rPr>
            <w:rFonts w:ascii="仿宋_GB2312" w:eastAsia="仿宋_GB2312" w:hAnsi="Verdana" w:hint="eastAsia"/>
            <w:color w:val="000000"/>
            <w:sz w:val="28"/>
            <w:szCs w:val="28"/>
          </w:rPr>
          <w:delText>其它证明（请按内容命名文件）扫描件。</w:delText>
        </w:r>
      </w:del>
    </w:p>
    <w:p w14:paraId="7A6F076F" w14:textId="1ECAB191" w:rsidR="00935501" w:rsidRPr="00935501" w:rsidDel="00431F84" w:rsidRDefault="00935501" w:rsidP="00DD1ADD">
      <w:pPr>
        <w:pStyle w:val="a8"/>
        <w:ind w:firstLineChars="200" w:firstLine="562"/>
        <w:jc w:val="both"/>
        <w:rPr>
          <w:del w:id="167" w:author="Administrator" w:date="2022-12-12T09:02:00Z"/>
          <w:rFonts w:ascii="仿宋_GB2312" w:eastAsia="仿宋_GB2312" w:hAnsi="Verdana"/>
          <w:color w:val="000000"/>
          <w:sz w:val="28"/>
          <w:szCs w:val="28"/>
        </w:rPr>
      </w:pPr>
      <w:del w:id="168" w:author="Administrator" w:date="2022-12-12T09:02:00Z">
        <w:r w:rsidRPr="00935501" w:rsidDel="00431F84">
          <w:rPr>
            <w:rFonts w:ascii="仿宋_GB2312" w:eastAsia="仿宋_GB2312" w:hAnsi="Verdana" w:hint="eastAsia"/>
            <w:b/>
            <w:color w:val="000000"/>
            <w:sz w:val="28"/>
            <w:szCs w:val="28"/>
          </w:rPr>
          <w:delText>未提交必须材料的视为资格不符合要求</w:delText>
        </w:r>
        <w:r w:rsidR="00D33B48" w:rsidRPr="00D33B48" w:rsidDel="00431F84">
          <w:rPr>
            <w:rFonts w:ascii="仿宋_GB2312" w:eastAsia="仿宋_GB2312" w:hAnsi="Verdana" w:hint="eastAsia"/>
            <w:b/>
            <w:color w:val="000000"/>
            <w:sz w:val="28"/>
            <w:szCs w:val="28"/>
          </w:rPr>
          <w:delText>，报名截止</w:delText>
        </w:r>
        <w:r w:rsidR="00D33B48" w:rsidRPr="00D33B48" w:rsidDel="00431F84">
          <w:rPr>
            <w:rFonts w:ascii="仿宋_GB2312" w:eastAsia="仿宋_GB2312" w:hAnsi="Verdana"/>
            <w:b/>
            <w:color w:val="000000"/>
            <w:sz w:val="28"/>
            <w:szCs w:val="28"/>
          </w:rPr>
          <w:delText>时间</w:delText>
        </w:r>
        <w:r w:rsidR="00D33B48" w:rsidRPr="00D33B48" w:rsidDel="00431F84">
          <w:rPr>
            <w:rFonts w:ascii="仿宋_GB2312" w:eastAsia="仿宋_GB2312" w:hAnsi="Verdana" w:hint="eastAsia"/>
            <w:b/>
            <w:color w:val="000000"/>
            <w:sz w:val="28"/>
            <w:szCs w:val="28"/>
          </w:rPr>
          <w:delText>为202</w:delText>
        </w:r>
        <w:r w:rsidR="00D33B48" w:rsidRPr="00D33B48" w:rsidDel="00431F84">
          <w:rPr>
            <w:rFonts w:ascii="仿宋_GB2312" w:eastAsia="仿宋_GB2312" w:hAnsi="Verdana"/>
            <w:b/>
            <w:color w:val="000000"/>
            <w:sz w:val="28"/>
            <w:szCs w:val="28"/>
          </w:rPr>
          <w:delText>2</w:delText>
        </w:r>
        <w:r w:rsidR="00D33B48" w:rsidRPr="00D33B48" w:rsidDel="00431F84">
          <w:rPr>
            <w:rFonts w:ascii="仿宋_GB2312" w:eastAsia="仿宋_GB2312" w:hAnsi="Verdana" w:hint="eastAsia"/>
            <w:b/>
            <w:color w:val="000000"/>
            <w:sz w:val="28"/>
            <w:szCs w:val="28"/>
          </w:rPr>
          <w:delText>年1</w:delText>
        </w:r>
        <w:r w:rsidR="00D33B48" w:rsidRPr="00D33B48" w:rsidDel="00431F84">
          <w:rPr>
            <w:rFonts w:ascii="仿宋_GB2312" w:eastAsia="仿宋_GB2312" w:hAnsi="Verdana"/>
            <w:b/>
            <w:color w:val="000000"/>
            <w:sz w:val="28"/>
            <w:szCs w:val="28"/>
          </w:rPr>
          <w:delText>2</w:delText>
        </w:r>
        <w:r w:rsidR="00D33B48" w:rsidRPr="00D33B48" w:rsidDel="00431F84">
          <w:rPr>
            <w:rFonts w:ascii="仿宋_GB2312" w:eastAsia="仿宋_GB2312" w:hAnsi="Verdana" w:hint="eastAsia"/>
            <w:b/>
            <w:color w:val="000000"/>
            <w:sz w:val="28"/>
            <w:szCs w:val="28"/>
          </w:rPr>
          <w:delText>月</w:delText>
        </w:r>
        <w:r w:rsidR="00D33B48" w:rsidRPr="00D33B48" w:rsidDel="00431F84">
          <w:rPr>
            <w:rFonts w:ascii="仿宋_GB2312" w:eastAsia="仿宋_GB2312" w:hAnsi="Verdana"/>
            <w:b/>
            <w:color w:val="000000"/>
            <w:sz w:val="28"/>
            <w:szCs w:val="28"/>
          </w:rPr>
          <w:delText>31</w:delText>
        </w:r>
        <w:r w:rsidR="00D33B48" w:rsidRPr="00D33B48" w:rsidDel="00431F84">
          <w:rPr>
            <w:rFonts w:ascii="仿宋_GB2312" w:eastAsia="仿宋_GB2312" w:hAnsi="Verdana" w:hint="eastAsia"/>
            <w:b/>
            <w:color w:val="000000"/>
            <w:sz w:val="28"/>
            <w:szCs w:val="28"/>
          </w:rPr>
          <w:delText>日</w:delText>
        </w:r>
        <w:r w:rsidR="00D33B48" w:rsidRPr="00D33B48" w:rsidDel="00431F84">
          <w:rPr>
            <w:rFonts w:ascii="仿宋_GB2312" w:eastAsia="仿宋_GB2312" w:hAnsi="Verdana"/>
            <w:b/>
            <w:color w:val="000000"/>
            <w:sz w:val="28"/>
            <w:szCs w:val="28"/>
          </w:rPr>
          <w:delText>下午</w:delText>
        </w:r>
        <w:r w:rsidR="00D33B48" w:rsidRPr="00D33B48" w:rsidDel="00431F84">
          <w:rPr>
            <w:rFonts w:ascii="仿宋_GB2312" w:eastAsia="仿宋_GB2312" w:hAnsi="Verdana" w:hint="eastAsia"/>
            <w:b/>
            <w:color w:val="000000"/>
            <w:sz w:val="28"/>
            <w:szCs w:val="28"/>
          </w:rPr>
          <w:delText>17:30</w:delText>
        </w:r>
        <w:r w:rsidR="00D33B48" w:rsidRPr="00D33B48" w:rsidDel="00431F84">
          <w:rPr>
            <w:rFonts w:ascii="仿宋_GB2312" w:eastAsia="仿宋_GB2312" w:hAnsi="Verdana"/>
            <w:b/>
            <w:color w:val="000000"/>
            <w:sz w:val="28"/>
            <w:szCs w:val="28"/>
          </w:rPr>
          <w:delText>。</w:delText>
        </w:r>
        <w:r w:rsidRPr="00935501" w:rsidDel="00431F84">
          <w:rPr>
            <w:rFonts w:ascii="仿宋_GB2312" w:eastAsia="仿宋_GB2312" w:hAnsi="Verdana" w:hint="eastAsia"/>
            <w:color w:val="000000"/>
            <w:sz w:val="28"/>
            <w:szCs w:val="28"/>
          </w:rPr>
          <w:delText>报名录入信息时请注意：</w:delText>
        </w:r>
      </w:del>
    </w:p>
    <w:p w14:paraId="107D2BE2" w14:textId="5B4CEF84" w:rsidR="00935501" w:rsidRPr="00935501" w:rsidDel="00431F84" w:rsidRDefault="00935501" w:rsidP="00DD1ADD">
      <w:pPr>
        <w:pStyle w:val="a8"/>
        <w:ind w:firstLineChars="200" w:firstLine="560"/>
        <w:jc w:val="both"/>
        <w:rPr>
          <w:del w:id="169" w:author="Administrator" w:date="2022-12-12T09:02:00Z"/>
          <w:rFonts w:ascii="仿宋_GB2312" w:eastAsia="仿宋_GB2312" w:hAnsi="Verdana"/>
          <w:color w:val="000000"/>
          <w:sz w:val="28"/>
          <w:szCs w:val="28"/>
        </w:rPr>
      </w:pPr>
      <w:del w:id="170" w:author="Administrator" w:date="2022-12-12T09:02:00Z">
        <w:r w:rsidRPr="00935501" w:rsidDel="00431F84">
          <w:rPr>
            <w:rFonts w:ascii="仿宋_GB2312" w:eastAsia="仿宋_GB2312" w:hAnsi="Verdana" w:hint="eastAsia"/>
            <w:color w:val="000000"/>
            <w:sz w:val="28"/>
            <w:szCs w:val="28"/>
          </w:rPr>
          <w:delText>（1）专业名称不得简写，须完全与</w:delText>
        </w:r>
        <w:r w:rsidR="002D32A7" w:rsidDel="00431F84">
          <w:rPr>
            <w:rFonts w:ascii="仿宋_GB2312" w:eastAsia="仿宋_GB2312" w:hAnsi="Verdana" w:hint="eastAsia"/>
            <w:color w:val="000000"/>
            <w:sz w:val="28"/>
            <w:szCs w:val="28"/>
          </w:rPr>
          <w:delText>学历证书</w:delText>
        </w:r>
        <w:r w:rsidRPr="00935501" w:rsidDel="00431F84">
          <w:rPr>
            <w:rFonts w:ascii="仿宋_GB2312" w:eastAsia="仿宋_GB2312" w:hAnsi="Verdana" w:hint="eastAsia"/>
            <w:color w:val="000000"/>
            <w:sz w:val="28"/>
            <w:szCs w:val="28"/>
          </w:rPr>
          <w:delText>上的专业名称完全一致，否则系统会评定为不符合专业要求</w:delText>
        </w:r>
        <w:r w:rsidDel="00431F84">
          <w:rPr>
            <w:rFonts w:ascii="仿宋_GB2312" w:eastAsia="仿宋_GB2312" w:hAnsi="Verdana" w:hint="eastAsia"/>
            <w:color w:val="000000"/>
            <w:sz w:val="28"/>
            <w:szCs w:val="28"/>
          </w:rPr>
          <w:delText>；</w:delText>
        </w:r>
      </w:del>
    </w:p>
    <w:p w14:paraId="2D0928A3" w14:textId="0696E213" w:rsidR="00935501" w:rsidDel="00431F84" w:rsidRDefault="00935501" w:rsidP="00DD1ADD">
      <w:pPr>
        <w:pStyle w:val="a8"/>
        <w:ind w:firstLineChars="200" w:firstLine="560"/>
        <w:jc w:val="both"/>
        <w:rPr>
          <w:del w:id="171" w:author="Administrator" w:date="2022-12-12T09:02:00Z"/>
          <w:rFonts w:ascii="仿宋_GB2312" w:eastAsia="仿宋_GB2312" w:hAnsi="Verdana"/>
          <w:color w:val="000000"/>
          <w:sz w:val="28"/>
          <w:szCs w:val="28"/>
        </w:rPr>
      </w:pPr>
      <w:del w:id="172" w:author="Administrator" w:date="2022-12-12T09:02:00Z">
        <w:r w:rsidRPr="00935501" w:rsidDel="00431F84">
          <w:rPr>
            <w:rFonts w:ascii="仿宋_GB2312" w:eastAsia="仿宋_GB2312" w:hAnsi="Verdana" w:hint="eastAsia"/>
            <w:color w:val="000000"/>
            <w:sz w:val="28"/>
            <w:szCs w:val="28"/>
          </w:rPr>
          <w:delText>（2）个人重要信息，包含手机号码、电子邮箱、身份证号码务必检查确保准确。</w:delText>
        </w:r>
      </w:del>
    </w:p>
    <w:p w14:paraId="5368BD25" w14:textId="326723A7" w:rsidR="00D33B48" w:rsidRPr="00D33B48" w:rsidDel="00431F84" w:rsidRDefault="00D33B48" w:rsidP="00DD1ADD">
      <w:pPr>
        <w:pStyle w:val="a8"/>
        <w:ind w:firstLineChars="200" w:firstLine="560"/>
        <w:jc w:val="both"/>
        <w:rPr>
          <w:del w:id="173" w:author="Administrator" w:date="2022-12-12T09:02:00Z"/>
          <w:rFonts w:ascii="楷体" w:eastAsia="楷体" w:hAnsi="楷体"/>
          <w:color w:val="000000"/>
          <w:sz w:val="28"/>
          <w:szCs w:val="28"/>
        </w:rPr>
      </w:pPr>
      <w:del w:id="174" w:author="Administrator" w:date="2022-12-12T09:02:00Z">
        <w:r w:rsidRPr="00D33B48" w:rsidDel="00431F84">
          <w:rPr>
            <w:rFonts w:ascii="楷体" w:eastAsia="楷体" w:hAnsi="楷体" w:hint="eastAsia"/>
            <w:color w:val="000000"/>
            <w:sz w:val="28"/>
            <w:szCs w:val="28"/>
          </w:rPr>
          <w:delText>（二）资格</w:delText>
        </w:r>
        <w:r w:rsidRPr="00D33B48" w:rsidDel="00431F84">
          <w:rPr>
            <w:rFonts w:ascii="楷体" w:eastAsia="楷体" w:hAnsi="楷体"/>
            <w:color w:val="000000"/>
            <w:sz w:val="28"/>
            <w:szCs w:val="28"/>
          </w:rPr>
          <w:delText>审核</w:delText>
        </w:r>
        <w:r w:rsidR="00A244EB" w:rsidDel="00431F84">
          <w:rPr>
            <w:rFonts w:ascii="楷体" w:eastAsia="楷体" w:hAnsi="楷体" w:hint="eastAsia"/>
            <w:color w:val="000000"/>
            <w:sz w:val="28"/>
            <w:szCs w:val="28"/>
          </w:rPr>
          <w:delText>及简历筛选</w:delText>
        </w:r>
        <w:r w:rsidR="003A5120" w:rsidDel="00431F84">
          <w:rPr>
            <w:rFonts w:ascii="楷体" w:eastAsia="楷体" w:hAnsi="楷体" w:hint="eastAsia"/>
            <w:color w:val="000000"/>
            <w:sz w:val="28"/>
            <w:szCs w:val="28"/>
          </w:rPr>
          <w:delText>。</w:delText>
        </w:r>
      </w:del>
    </w:p>
    <w:p w14:paraId="742D1CAA" w14:textId="465A20FD" w:rsidR="00D33B48" w:rsidRPr="008B03F4" w:rsidDel="00431F84" w:rsidRDefault="00D33B48" w:rsidP="00DD1ADD">
      <w:pPr>
        <w:pStyle w:val="a8"/>
        <w:ind w:firstLineChars="200" w:firstLine="560"/>
        <w:jc w:val="both"/>
        <w:rPr>
          <w:del w:id="175" w:author="Administrator" w:date="2022-12-12T09:02:00Z"/>
          <w:rFonts w:ascii="仿宋_GB2312" w:eastAsia="仿宋_GB2312" w:hAnsi="Verdana" w:cs="宋体"/>
          <w:color w:val="000000"/>
          <w:sz w:val="28"/>
          <w:szCs w:val="28"/>
        </w:rPr>
      </w:pPr>
      <w:del w:id="176" w:author="Administrator" w:date="2022-12-12T09:02:00Z">
        <w:r w:rsidDel="00431F84">
          <w:rPr>
            <w:rFonts w:ascii="仿宋_GB2312" w:eastAsia="仿宋_GB2312" w:hint="eastAsia"/>
            <w:color w:val="000000" w:themeColor="text1"/>
            <w:sz w:val="28"/>
            <w:szCs w:val="28"/>
          </w:rPr>
          <w:delText>我公司</w:delText>
        </w:r>
        <w:r w:rsidDel="00431F84">
          <w:rPr>
            <w:rFonts w:ascii="仿宋_GB2312" w:eastAsia="仿宋_GB2312"/>
            <w:color w:val="000000" w:themeColor="text1"/>
            <w:sz w:val="28"/>
            <w:szCs w:val="28"/>
          </w:rPr>
          <w:delText>将</w:delText>
        </w:r>
        <w:r w:rsidRPr="00D33B48" w:rsidDel="00431F84">
          <w:rPr>
            <w:rFonts w:ascii="仿宋_GB2312" w:eastAsia="仿宋_GB2312" w:hint="eastAsia"/>
            <w:color w:val="000000" w:themeColor="text1"/>
            <w:sz w:val="28"/>
            <w:szCs w:val="28"/>
          </w:rPr>
          <w:delText>根据应聘者提交的应聘材料进行资格审核，并择优确定</w:delText>
        </w:r>
        <w:r w:rsidRPr="00D33B48" w:rsidDel="00431F84">
          <w:rPr>
            <w:rFonts w:ascii="仿宋_GB2312" w:eastAsia="仿宋_GB2312"/>
            <w:color w:val="000000" w:themeColor="text1"/>
            <w:sz w:val="28"/>
            <w:szCs w:val="28"/>
          </w:rPr>
          <w:delText>进入笔试环节</w:delText>
        </w:r>
        <w:r w:rsidRPr="00D33B48" w:rsidDel="00431F84">
          <w:rPr>
            <w:rFonts w:ascii="仿宋_GB2312" w:eastAsia="仿宋_GB2312" w:hint="eastAsia"/>
            <w:color w:val="000000" w:themeColor="text1"/>
            <w:sz w:val="28"/>
            <w:szCs w:val="28"/>
          </w:rPr>
          <w:delText>名单。</w:delText>
        </w:r>
        <w:r w:rsidRPr="008B03F4" w:rsidDel="00431F84">
          <w:rPr>
            <w:rFonts w:ascii="仿宋_GB2312" w:eastAsia="仿宋_GB2312" w:hAnsi="Verdana" w:cs="宋体" w:hint="eastAsia"/>
            <w:color w:val="000000"/>
            <w:sz w:val="28"/>
            <w:szCs w:val="28"/>
          </w:rPr>
          <w:delText>所有岗位</w:delText>
        </w:r>
        <w:r w:rsidRPr="008B03F4" w:rsidDel="00431F84">
          <w:rPr>
            <w:rFonts w:ascii="仿宋_GB2312" w:eastAsia="仿宋_GB2312" w:hAnsi="Verdana" w:cs="宋体"/>
            <w:color w:val="000000"/>
            <w:sz w:val="28"/>
            <w:szCs w:val="28"/>
          </w:rPr>
          <w:delText>进入笔试人数和招聘人数比例不低于3</w:delText>
        </w:r>
        <w:r w:rsidRPr="008B03F4" w:rsidDel="00431F84">
          <w:rPr>
            <w:rFonts w:ascii="仿宋_GB2312" w:eastAsia="仿宋_GB2312" w:hAnsi="Verdana" w:cs="宋体" w:hint="eastAsia"/>
            <w:color w:val="000000"/>
            <w:sz w:val="28"/>
            <w:szCs w:val="28"/>
          </w:rPr>
          <w:delText>∶</w:delText>
        </w:r>
        <w:r w:rsidRPr="008B03F4" w:rsidDel="00431F84">
          <w:rPr>
            <w:rFonts w:ascii="仿宋_GB2312" w:eastAsia="仿宋_GB2312" w:hAnsi="Verdana" w:cs="宋体"/>
            <w:color w:val="000000"/>
            <w:sz w:val="28"/>
            <w:szCs w:val="28"/>
          </w:rPr>
          <w:delText>1</w:delText>
        </w:r>
        <w:r w:rsidRPr="008B03F4" w:rsidDel="00431F84">
          <w:rPr>
            <w:rFonts w:ascii="仿宋_GB2312" w:eastAsia="仿宋_GB2312" w:hAnsi="Verdana" w:cs="宋体" w:hint="eastAsia"/>
            <w:color w:val="000000"/>
            <w:sz w:val="28"/>
            <w:szCs w:val="28"/>
          </w:rPr>
          <w:delText>，</w:delText>
        </w:r>
        <w:r w:rsidRPr="008B03F4" w:rsidDel="00431F84">
          <w:rPr>
            <w:rFonts w:ascii="仿宋_GB2312" w:eastAsia="仿宋_GB2312" w:hAnsi="Verdana" w:cs="宋体"/>
            <w:color w:val="000000"/>
            <w:sz w:val="28"/>
            <w:szCs w:val="28"/>
          </w:rPr>
          <w:delText>低于开考比例的相应核减招聘人数，直至取消该岗位的招聘。</w:delText>
        </w:r>
      </w:del>
    </w:p>
    <w:p w14:paraId="01B19900" w14:textId="3538DDCC" w:rsidR="00935501" w:rsidDel="00431F84" w:rsidRDefault="00D33B48" w:rsidP="00DD1ADD">
      <w:pPr>
        <w:pStyle w:val="a8"/>
        <w:ind w:firstLineChars="200" w:firstLine="560"/>
        <w:jc w:val="both"/>
        <w:rPr>
          <w:del w:id="177" w:author="Administrator" w:date="2022-12-12T09:02:00Z"/>
          <w:rFonts w:ascii="仿宋_GB2312" w:eastAsia="仿宋_GB2312"/>
          <w:color w:val="000000" w:themeColor="text1"/>
          <w:sz w:val="28"/>
          <w:szCs w:val="28"/>
        </w:rPr>
      </w:pPr>
      <w:del w:id="178" w:author="Administrator" w:date="2022-12-12T09:02:00Z">
        <w:r w:rsidDel="00431F84">
          <w:rPr>
            <w:rFonts w:ascii="仿宋_GB2312" w:eastAsia="仿宋_GB2312" w:hint="eastAsia"/>
            <w:color w:val="000000" w:themeColor="text1"/>
            <w:sz w:val="28"/>
            <w:szCs w:val="28"/>
          </w:rPr>
          <w:delText>我们</w:delText>
        </w:r>
        <w:r w:rsidRPr="00D33B48" w:rsidDel="00431F84">
          <w:rPr>
            <w:rFonts w:ascii="仿宋_GB2312" w:eastAsia="仿宋_GB2312" w:hint="eastAsia"/>
            <w:color w:val="000000" w:themeColor="text1"/>
            <w:sz w:val="28"/>
            <w:szCs w:val="28"/>
          </w:rPr>
          <w:delText>将至少于笔试前</w:delText>
        </w:r>
        <w:r w:rsidDel="00431F84">
          <w:rPr>
            <w:rFonts w:ascii="仿宋_GB2312" w:eastAsia="仿宋_GB2312"/>
            <w:color w:val="000000" w:themeColor="text1"/>
            <w:sz w:val="28"/>
            <w:szCs w:val="28"/>
          </w:rPr>
          <w:delText>2</w:delText>
        </w:r>
        <w:r w:rsidRPr="00D33B48" w:rsidDel="00431F84">
          <w:rPr>
            <w:rFonts w:ascii="仿宋_GB2312" w:eastAsia="仿宋_GB2312" w:hint="eastAsia"/>
            <w:color w:val="000000" w:themeColor="text1"/>
            <w:sz w:val="28"/>
            <w:szCs w:val="28"/>
          </w:rPr>
          <w:delText>天通过电子邮件通知取得笔试资格的应聘者，收到相关邮件请回复是否参加笔试。</w:delText>
        </w:r>
      </w:del>
    </w:p>
    <w:p w14:paraId="15475691" w14:textId="6FEC9E00" w:rsidR="00D33B48" w:rsidRPr="00D33B48" w:rsidDel="00431F84" w:rsidRDefault="00D33B48" w:rsidP="00DD1ADD">
      <w:pPr>
        <w:pStyle w:val="a8"/>
        <w:ind w:firstLineChars="200" w:firstLine="560"/>
        <w:jc w:val="both"/>
        <w:rPr>
          <w:del w:id="179" w:author="Administrator" w:date="2022-12-12T09:02:00Z"/>
          <w:rFonts w:ascii="楷体" w:eastAsia="楷体" w:hAnsi="楷体"/>
          <w:color w:val="000000" w:themeColor="text1"/>
          <w:sz w:val="28"/>
          <w:szCs w:val="28"/>
        </w:rPr>
      </w:pPr>
      <w:del w:id="180" w:author="Administrator" w:date="2022-12-12T09:02:00Z">
        <w:r w:rsidRPr="00D33B48" w:rsidDel="00431F84">
          <w:rPr>
            <w:rFonts w:ascii="楷体" w:eastAsia="楷体" w:hAnsi="楷体" w:hint="eastAsia"/>
            <w:color w:val="000000" w:themeColor="text1"/>
            <w:sz w:val="28"/>
            <w:szCs w:val="28"/>
          </w:rPr>
          <w:delText>（三）笔试</w:delText>
        </w:r>
        <w:r w:rsidR="003A5120" w:rsidDel="00431F84">
          <w:rPr>
            <w:rFonts w:ascii="楷体" w:eastAsia="楷体" w:hAnsi="楷体" w:hint="eastAsia"/>
            <w:color w:val="000000" w:themeColor="text1"/>
            <w:sz w:val="28"/>
            <w:szCs w:val="28"/>
          </w:rPr>
          <w:delText>。</w:delText>
        </w:r>
      </w:del>
    </w:p>
    <w:p w14:paraId="6CD0A9AE" w14:textId="3715456F" w:rsidR="00D3268E" w:rsidDel="00431F84" w:rsidRDefault="006C65B8" w:rsidP="00DD1ADD">
      <w:pPr>
        <w:pStyle w:val="a8"/>
        <w:ind w:firstLineChars="200" w:firstLine="560"/>
        <w:jc w:val="both"/>
        <w:rPr>
          <w:del w:id="181" w:author="Administrator" w:date="2022-12-12T09:02:00Z"/>
          <w:rFonts w:ascii="仿宋_GB2312" w:eastAsia="仿宋_GB2312" w:hAnsi="Verdana"/>
          <w:sz w:val="28"/>
          <w:szCs w:val="28"/>
        </w:rPr>
      </w:pPr>
      <w:del w:id="182" w:author="Administrator" w:date="2022-12-12T09:02:00Z">
        <w:r w:rsidRPr="008B03F4" w:rsidDel="00431F84">
          <w:rPr>
            <w:rFonts w:ascii="仿宋_GB2312" w:eastAsia="仿宋_GB2312" w:hAnsi="Verdana" w:hint="eastAsia"/>
            <w:sz w:val="28"/>
            <w:szCs w:val="28"/>
          </w:rPr>
          <w:delText>笔试科目为</w:delText>
        </w:r>
        <w:r w:rsidRPr="008B03F4" w:rsidDel="00431F84">
          <w:rPr>
            <w:rFonts w:ascii="仿宋_GB2312" w:eastAsia="仿宋_GB2312" w:hAnsi="Verdana"/>
            <w:sz w:val="28"/>
            <w:szCs w:val="28"/>
          </w:rPr>
          <w:delText>《</w:delText>
        </w:r>
        <w:r w:rsidRPr="008B03F4" w:rsidDel="00431F84">
          <w:rPr>
            <w:rFonts w:ascii="仿宋_GB2312" w:eastAsia="仿宋_GB2312" w:hAnsi="Verdana" w:hint="eastAsia"/>
            <w:sz w:val="28"/>
            <w:szCs w:val="28"/>
          </w:rPr>
          <w:delText>行政</w:delText>
        </w:r>
        <w:r w:rsidRPr="008B03F4" w:rsidDel="00431F84">
          <w:rPr>
            <w:rFonts w:ascii="仿宋_GB2312" w:eastAsia="仿宋_GB2312" w:hAnsi="Verdana"/>
            <w:sz w:val="28"/>
            <w:szCs w:val="28"/>
          </w:rPr>
          <w:delText>能力测试》</w:delText>
        </w:r>
        <w:r w:rsidRPr="008B03F4" w:rsidDel="00431F84">
          <w:rPr>
            <w:rFonts w:ascii="仿宋_GB2312" w:eastAsia="仿宋_GB2312" w:hAnsi="Verdana" w:hint="eastAsia"/>
            <w:sz w:val="28"/>
            <w:szCs w:val="28"/>
          </w:rPr>
          <w:delText>；</w:delText>
        </w:r>
        <w:r w:rsidRPr="006C65B8" w:rsidDel="00431F84">
          <w:rPr>
            <w:rFonts w:ascii="仿宋_GB2312" w:eastAsia="仿宋_GB2312" w:hAnsi="Verdana" w:hint="eastAsia"/>
            <w:b/>
            <w:sz w:val="28"/>
            <w:szCs w:val="28"/>
          </w:rPr>
          <w:delText>笔试</w:delText>
        </w:r>
        <w:r w:rsidRPr="006C65B8" w:rsidDel="00431F84">
          <w:rPr>
            <w:rFonts w:ascii="仿宋_GB2312" w:eastAsia="仿宋_GB2312" w:hAnsi="Verdana"/>
            <w:b/>
            <w:sz w:val="28"/>
            <w:szCs w:val="28"/>
          </w:rPr>
          <w:delText>时间</w:delText>
        </w:r>
        <w:r w:rsidR="003A5120" w:rsidDel="00431F84">
          <w:rPr>
            <w:rFonts w:ascii="仿宋_GB2312" w:eastAsia="仿宋_GB2312" w:hAnsi="Verdana" w:hint="eastAsia"/>
            <w:b/>
            <w:sz w:val="28"/>
            <w:szCs w:val="28"/>
          </w:rPr>
          <w:delText>初定</w:delText>
        </w:r>
        <w:r w:rsidRPr="006C65B8" w:rsidDel="00431F84">
          <w:rPr>
            <w:rFonts w:ascii="仿宋_GB2312" w:eastAsia="仿宋_GB2312" w:hAnsi="Verdana" w:hint="eastAsia"/>
            <w:b/>
            <w:sz w:val="28"/>
            <w:szCs w:val="28"/>
          </w:rPr>
          <w:delText>202</w:delText>
        </w:r>
        <w:r w:rsidDel="00431F84">
          <w:rPr>
            <w:rFonts w:ascii="仿宋_GB2312" w:eastAsia="仿宋_GB2312" w:hAnsi="Verdana"/>
            <w:b/>
            <w:sz w:val="28"/>
            <w:szCs w:val="28"/>
          </w:rPr>
          <w:delText>3</w:delText>
        </w:r>
        <w:r w:rsidRPr="006C65B8" w:rsidDel="00431F84">
          <w:rPr>
            <w:rFonts w:ascii="仿宋_GB2312" w:eastAsia="仿宋_GB2312" w:hAnsi="Verdana" w:hint="eastAsia"/>
            <w:b/>
            <w:sz w:val="28"/>
            <w:szCs w:val="28"/>
          </w:rPr>
          <w:delText>年1月7日</w:delText>
        </w:r>
        <w:r w:rsidDel="00431F84">
          <w:rPr>
            <w:rFonts w:ascii="仿宋_GB2312" w:eastAsia="仿宋_GB2312" w:hAnsi="Verdana" w:hint="eastAsia"/>
            <w:sz w:val="28"/>
            <w:szCs w:val="28"/>
          </w:rPr>
          <w:delText>，笔试</w:delText>
        </w:r>
        <w:r w:rsidDel="00431F84">
          <w:rPr>
            <w:rFonts w:ascii="仿宋_GB2312" w:eastAsia="仿宋_GB2312" w:hAnsi="Verdana"/>
            <w:sz w:val="28"/>
            <w:szCs w:val="28"/>
          </w:rPr>
          <w:delText>地点</w:delText>
        </w:r>
        <w:r w:rsidDel="00431F84">
          <w:rPr>
            <w:rFonts w:ascii="仿宋_GB2312" w:eastAsia="仿宋_GB2312" w:hAnsi="Verdana" w:hint="eastAsia"/>
            <w:sz w:val="28"/>
            <w:szCs w:val="28"/>
          </w:rPr>
          <w:delText>待定。</w:delText>
        </w:r>
        <w:r w:rsidRPr="006C65B8" w:rsidDel="00431F84">
          <w:rPr>
            <w:rFonts w:ascii="仿宋_GB2312" w:eastAsia="仿宋_GB2312" w:hAnsi="Verdana" w:hint="eastAsia"/>
            <w:sz w:val="28"/>
            <w:szCs w:val="28"/>
          </w:rPr>
          <w:delText>取得笔试资格的应聘者需在申报系统选择参加笔试的地点。具体时间地点将通过电子邮件通知，请在笔试前留意电子邮件（请检查通知邮件是否被分类到广告邮件或垃圾邮件文件夹）并合理安排行程。</w:delText>
        </w:r>
      </w:del>
    </w:p>
    <w:p w14:paraId="1C0A611D" w14:textId="023D527D" w:rsidR="00D33B48" w:rsidDel="00431F84" w:rsidRDefault="00D3268E" w:rsidP="00DD1ADD">
      <w:pPr>
        <w:pStyle w:val="a8"/>
        <w:ind w:firstLineChars="200" w:firstLine="560"/>
        <w:jc w:val="both"/>
        <w:rPr>
          <w:del w:id="183" w:author="Administrator" w:date="2022-12-12T09:02:00Z"/>
          <w:rFonts w:ascii="仿宋_GB2312" w:eastAsia="仿宋_GB2312" w:hAnsi="Verdana"/>
          <w:sz w:val="28"/>
          <w:szCs w:val="28"/>
        </w:rPr>
      </w:pPr>
      <w:del w:id="184" w:author="Administrator" w:date="2022-12-12T09:02:00Z">
        <w:r w:rsidRPr="006C65B8" w:rsidDel="00431F84">
          <w:rPr>
            <w:rFonts w:ascii="仿宋_GB2312" w:eastAsia="仿宋_GB2312" w:hAnsi="华文细黑" w:hint="eastAsia"/>
            <w:color w:val="000000"/>
            <w:sz w:val="28"/>
            <w:szCs w:val="28"/>
          </w:rPr>
          <w:delText>根据笔试成绩高低顺序，按3∶1比例确定进入面试环节的应聘者，同一岗位进入面试最后一名若出现笔试成绩相同的，可同时进入面试，不足3∶1的全部进入面试。</w:delText>
        </w:r>
      </w:del>
    </w:p>
    <w:p w14:paraId="553C5466" w14:textId="74D5DE2E" w:rsidR="006C65B8" w:rsidRPr="003A5120" w:rsidDel="00431F84" w:rsidRDefault="006C65B8" w:rsidP="00DD1ADD">
      <w:pPr>
        <w:pStyle w:val="a8"/>
        <w:ind w:firstLineChars="200" w:firstLine="560"/>
        <w:jc w:val="both"/>
        <w:rPr>
          <w:del w:id="185" w:author="Administrator" w:date="2022-12-12T09:02:00Z"/>
          <w:rFonts w:ascii="楷体" w:eastAsia="楷体" w:hAnsi="楷体"/>
          <w:sz w:val="28"/>
          <w:szCs w:val="28"/>
        </w:rPr>
      </w:pPr>
      <w:del w:id="186" w:author="Administrator" w:date="2022-12-12T09:02:00Z">
        <w:r w:rsidRPr="003A5120" w:rsidDel="00431F84">
          <w:rPr>
            <w:rFonts w:ascii="楷体" w:eastAsia="楷体" w:hAnsi="楷体" w:hint="eastAsia"/>
            <w:sz w:val="28"/>
            <w:szCs w:val="28"/>
          </w:rPr>
          <w:delText>（四）面试</w:delText>
        </w:r>
        <w:r w:rsidR="003A5120" w:rsidDel="00431F84">
          <w:rPr>
            <w:rFonts w:ascii="楷体" w:eastAsia="楷体" w:hAnsi="楷体" w:hint="eastAsia"/>
            <w:sz w:val="28"/>
            <w:szCs w:val="28"/>
          </w:rPr>
          <w:delText>。</w:delText>
        </w:r>
      </w:del>
    </w:p>
    <w:p w14:paraId="067EB61C" w14:textId="79CD8B50" w:rsidR="006C65B8" w:rsidDel="00431F84" w:rsidRDefault="006C65B8" w:rsidP="00DD1ADD">
      <w:pPr>
        <w:ind w:firstLineChars="200" w:firstLine="560"/>
        <w:rPr>
          <w:del w:id="187" w:author="Administrator" w:date="2022-12-12T09:02:00Z"/>
          <w:rFonts w:ascii="仿宋_GB2312" w:eastAsia="仿宋_GB2312" w:hAnsi="Verdana"/>
          <w:color w:val="000000"/>
          <w:sz w:val="28"/>
          <w:szCs w:val="28"/>
        </w:rPr>
      </w:pPr>
      <w:del w:id="188" w:author="Administrator" w:date="2022-12-12T09:02:00Z">
        <w:r w:rsidRPr="006C65B8" w:rsidDel="00431F84">
          <w:rPr>
            <w:rFonts w:ascii="仿宋_GB2312" w:eastAsia="仿宋_GB2312" w:hAnsi="Verdana" w:hint="eastAsia"/>
            <w:color w:val="000000" w:themeColor="text1"/>
            <w:sz w:val="28"/>
            <w:szCs w:val="28"/>
          </w:rPr>
          <w:delText>面试</w:delText>
        </w:r>
        <w:r w:rsidRPr="006C65B8" w:rsidDel="00431F84">
          <w:rPr>
            <w:rFonts w:ascii="仿宋_GB2312" w:eastAsia="仿宋_GB2312" w:hint="eastAsia"/>
            <w:color w:val="000000" w:themeColor="text1"/>
            <w:sz w:val="28"/>
            <w:szCs w:val="28"/>
          </w:rPr>
          <w:delText>采用结构化面试和专业测试</w:delText>
        </w:r>
        <w:r w:rsidRPr="00DD1EC2" w:rsidDel="00431F84">
          <w:rPr>
            <w:rFonts w:ascii="仿宋_GB2312" w:eastAsia="仿宋_GB2312" w:hint="eastAsia"/>
            <w:b/>
            <w:color w:val="000000" w:themeColor="text1"/>
            <w:sz w:val="28"/>
            <w:szCs w:val="28"/>
          </w:rPr>
          <w:delText>（</w:delText>
        </w:r>
        <w:r w:rsidR="00DD1EC2" w:rsidRPr="00DD1EC2" w:rsidDel="00431F84">
          <w:rPr>
            <w:rFonts w:ascii="仿宋_GB2312" w:eastAsia="仿宋_GB2312" w:hint="eastAsia"/>
            <w:b/>
            <w:color w:val="000000" w:themeColor="text1"/>
            <w:sz w:val="28"/>
            <w:szCs w:val="28"/>
          </w:rPr>
          <w:delText>J</w:delText>
        </w:r>
        <w:r w:rsidR="00DD1EC2" w:rsidRPr="00DD1EC2" w:rsidDel="00431F84">
          <w:rPr>
            <w:rFonts w:ascii="仿宋_GB2312" w:eastAsia="仿宋_GB2312"/>
            <w:b/>
            <w:color w:val="000000" w:themeColor="text1"/>
            <w:sz w:val="28"/>
            <w:szCs w:val="28"/>
          </w:rPr>
          <w:delText>M001</w:delText>
        </w:r>
        <w:r w:rsidR="00DD1EC2" w:rsidDel="00431F84">
          <w:rPr>
            <w:rFonts w:ascii="仿宋_GB2312" w:eastAsia="仿宋_GB2312" w:hint="eastAsia"/>
            <w:b/>
            <w:color w:val="000000" w:themeColor="text1"/>
            <w:sz w:val="28"/>
            <w:szCs w:val="28"/>
          </w:rPr>
          <w:delText>岗</w:delText>
        </w:r>
        <w:r w:rsidR="00DD1EC2" w:rsidRPr="00DD1EC2" w:rsidDel="00431F84">
          <w:rPr>
            <w:rFonts w:ascii="仿宋_GB2312" w:eastAsia="仿宋_GB2312" w:hint="eastAsia"/>
            <w:b/>
            <w:color w:val="000000" w:themeColor="text1"/>
            <w:sz w:val="28"/>
            <w:szCs w:val="28"/>
          </w:rPr>
          <w:delText>和JM002岗</w:delText>
        </w:r>
        <w:r w:rsidR="00DD1EC2" w:rsidRPr="00DD1EC2" w:rsidDel="00431F84">
          <w:rPr>
            <w:rFonts w:ascii="仿宋_GB2312" w:eastAsia="仿宋_GB2312"/>
            <w:b/>
            <w:color w:val="000000" w:themeColor="text1"/>
            <w:sz w:val="28"/>
            <w:szCs w:val="28"/>
          </w:rPr>
          <w:delText>的</w:delText>
        </w:r>
        <w:r w:rsidRPr="00DD1EC2" w:rsidDel="00431F84">
          <w:rPr>
            <w:rFonts w:ascii="仿宋_GB2312" w:eastAsia="仿宋_GB2312"/>
            <w:b/>
            <w:color w:val="000000" w:themeColor="text1"/>
            <w:sz w:val="28"/>
            <w:szCs w:val="28"/>
          </w:rPr>
          <w:delText>专业测试</w:delText>
        </w:r>
        <w:r w:rsidRPr="00DD1EC2" w:rsidDel="00431F84">
          <w:rPr>
            <w:rFonts w:ascii="仿宋_GB2312" w:eastAsia="仿宋_GB2312" w:hint="eastAsia"/>
            <w:b/>
            <w:color w:val="000000" w:themeColor="text1"/>
            <w:sz w:val="28"/>
            <w:szCs w:val="28"/>
          </w:rPr>
          <w:delText>内容为</w:delText>
        </w:r>
        <w:r w:rsidRPr="00DD1EC2" w:rsidDel="00431F84">
          <w:rPr>
            <w:rFonts w:ascii="仿宋_GB2312" w:eastAsia="仿宋_GB2312"/>
            <w:b/>
            <w:color w:val="000000" w:themeColor="text1"/>
            <w:sz w:val="28"/>
            <w:szCs w:val="28"/>
          </w:rPr>
          <w:delText>实际操作能力测试</w:delText>
        </w:r>
        <w:r w:rsidRPr="00DD1EC2" w:rsidDel="00431F84">
          <w:rPr>
            <w:rFonts w:ascii="仿宋_GB2312" w:eastAsia="仿宋_GB2312" w:hint="eastAsia"/>
            <w:b/>
            <w:color w:val="000000" w:themeColor="text1"/>
            <w:sz w:val="28"/>
            <w:szCs w:val="28"/>
          </w:rPr>
          <w:delText>）</w:delText>
        </w:r>
        <w:r w:rsidRPr="006C65B8" w:rsidDel="00431F84">
          <w:rPr>
            <w:rFonts w:ascii="仿宋_GB2312" w:eastAsia="仿宋_GB2312" w:hint="eastAsia"/>
            <w:color w:val="000000" w:themeColor="text1"/>
            <w:sz w:val="28"/>
            <w:szCs w:val="28"/>
          </w:rPr>
          <w:delText>相结合的方式，权重分别占30</w:delText>
        </w:r>
        <w:r w:rsidRPr="006C65B8" w:rsidDel="00431F84">
          <w:rPr>
            <w:rFonts w:ascii="仿宋_GB2312" w:eastAsia="仿宋_GB2312"/>
            <w:color w:val="000000" w:themeColor="text1"/>
            <w:sz w:val="28"/>
            <w:szCs w:val="28"/>
          </w:rPr>
          <w:delText>%、</w:delText>
        </w:r>
        <w:r w:rsidRPr="006C65B8" w:rsidDel="00431F84">
          <w:rPr>
            <w:rFonts w:ascii="仿宋_GB2312" w:eastAsia="仿宋_GB2312" w:hint="eastAsia"/>
            <w:color w:val="000000" w:themeColor="text1"/>
            <w:sz w:val="28"/>
            <w:szCs w:val="28"/>
          </w:rPr>
          <w:delText>70</w:delText>
        </w:r>
        <w:r w:rsidRPr="006C65B8" w:rsidDel="00431F84">
          <w:rPr>
            <w:rFonts w:ascii="仿宋_GB2312" w:eastAsia="仿宋_GB2312"/>
            <w:color w:val="000000" w:themeColor="text1"/>
            <w:sz w:val="28"/>
            <w:szCs w:val="28"/>
          </w:rPr>
          <w:delText>%</w:delText>
        </w:r>
        <w:r w:rsidRPr="006C65B8" w:rsidDel="00431F84">
          <w:rPr>
            <w:rFonts w:ascii="仿宋_GB2312" w:eastAsia="仿宋_GB2312" w:hint="eastAsia"/>
            <w:color w:val="000000" w:themeColor="text1"/>
            <w:sz w:val="28"/>
            <w:szCs w:val="28"/>
          </w:rPr>
          <w:delText>。</w:delText>
        </w:r>
        <w:r w:rsidRPr="006C65B8" w:rsidDel="00431F84">
          <w:rPr>
            <w:rFonts w:ascii="仿宋_GB2312" w:eastAsia="仿宋_GB2312" w:hAnsi="Verdana"/>
            <w:sz w:val="28"/>
            <w:szCs w:val="28"/>
          </w:rPr>
          <w:delText>面试设置合格分数线70分，低于70分的不予录取。</w:delText>
        </w:r>
        <w:r w:rsidRPr="001215CC" w:rsidDel="00431F84">
          <w:rPr>
            <w:rFonts w:ascii="仿宋_GB2312" w:eastAsia="仿宋_GB2312" w:hAnsi="Verdana" w:hint="eastAsia"/>
            <w:b/>
            <w:color w:val="000000" w:themeColor="text1"/>
            <w:sz w:val="28"/>
            <w:szCs w:val="28"/>
          </w:rPr>
          <w:delText>面试时间初定2023年1月</w:delText>
        </w:r>
        <w:r w:rsidR="003A5120" w:rsidRPr="001215CC" w:rsidDel="00431F84">
          <w:rPr>
            <w:rFonts w:ascii="仿宋_GB2312" w:eastAsia="仿宋_GB2312" w:hAnsi="Verdana" w:hint="eastAsia"/>
            <w:b/>
            <w:color w:val="000000" w:themeColor="text1"/>
            <w:sz w:val="28"/>
            <w:szCs w:val="28"/>
          </w:rPr>
          <w:delText>14-15日</w:delText>
        </w:r>
        <w:r w:rsidR="003A5120" w:rsidDel="00431F84">
          <w:rPr>
            <w:rFonts w:ascii="仿宋_GB2312" w:eastAsia="仿宋_GB2312" w:hAnsi="Verdana" w:hint="eastAsia"/>
            <w:color w:val="000000"/>
            <w:sz w:val="28"/>
            <w:szCs w:val="28"/>
          </w:rPr>
          <w:delText>；</w:delText>
        </w:r>
        <w:r w:rsidRPr="006C65B8" w:rsidDel="00431F84">
          <w:rPr>
            <w:rFonts w:ascii="仿宋_GB2312" w:eastAsia="仿宋_GB2312" w:hAnsi="Verdana" w:hint="eastAsia"/>
            <w:color w:val="000000"/>
            <w:sz w:val="28"/>
            <w:szCs w:val="28"/>
          </w:rPr>
          <w:delText>面试地点</w:delText>
        </w:r>
        <w:r w:rsidR="003A5120" w:rsidDel="00431F84">
          <w:rPr>
            <w:rFonts w:ascii="仿宋_GB2312" w:eastAsia="仿宋_GB2312" w:hAnsi="Verdana" w:hint="eastAsia"/>
            <w:color w:val="000000"/>
            <w:sz w:val="28"/>
            <w:szCs w:val="28"/>
          </w:rPr>
          <w:delText>在</w:delText>
        </w:r>
        <w:r w:rsidRPr="006C65B8" w:rsidDel="00431F84">
          <w:rPr>
            <w:rFonts w:ascii="仿宋_GB2312" w:eastAsia="仿宋_GB2312" w:hAnsi="Verdana"/>
            <w:color w:val="000000"/>
            <w:sz w:val="28"/>
            <w:szCs w:val="28"/>
          </w:rPr>
          <w:delText>福建金闽再造烟叶发展有限公司</w:delText>
        </w:r>
        <w:r w:rsidR="003A5120" w:rsidDel="00431F84">
          <w:rPr>
            <w:rFonts w:ascii="仿宋_GB2312" w:eastAsia="仿宋_GB2312" w:hAnsi="Verdana" w:hint="eastAsia"/>
            <w:color w:val="000000"/>
            <w:sz w:val="28"/>
            <w:szCs w:val="28"/>
          </w:rPr>
          <w:delText>（福建省</w:delText>
        </w:r>
        <w:r w:rsidR="003A5120" w:rsidDel="00431F84">
          <w:rPr>
            <w:rFonts w:ascii="仿宋_GB2312" w:eastAsia="仿宋_GB2312" w:hAnsi="Verdana"/>
            <w:color w:val="000000"/>
            <w:sz w:val="28"/>
            <w:szCs w:val="28"/>
          </w:rPr>
          <w:delText>罗源县党校路</w:delText>
        </w:r>
        <w:r w:rsidR="003A5120" w:rsidDel="00431F84">
          <w:rPr>
            <w:rFonts w:ascii="仿宋_GB2312" w:eastAsia="仿宋_GB2312" w:hAnsi="Verdana" w:hint="eastAsia"/>
            <w:color w:val="000000"/>
            <w:sz w:val="28"/>
            <w:szCs w:val="28"/>
          </w:rPr>
          <w:delText>38号）</w:delText>
        </w:r>
        <w:r w:rsidRPr="006C65B8" w:rsidDel="00431F84">
          <w:rPr>
            <w:rFonts w:ascii="仿宋_GB2312" w:eastAsia="仿宋_GB2312" w:hAnsi="Verdana" w:hint="eastAsia"/>
            <w:color w:val="000000"/>
            <w:sz w:val="28"/>
            <w:szCs w:val="28"/>
          </w:rPr>
          <w:delText>。</w:delText>
        </w:r>
      </w:del>
    </w:p>
    <w:p w14:paraId="461CF69C" w14:textId="3DFC926A" w:rsidR="003A5120" w:rsidRPr="003A5120" w:rsidDel="00431F84" w:rsidRDefault="003A5120" w:rsidP="00DD1ADD">
      <w:pPr>
        <w:ind w:firstLineChars="200" w:firstLine="560"/>
        <w:rPr>
          <w:del w:id="189" w:author="Administrator" w:date="2022-12-12T09:02:00Z"/>
          <w:rFonts w:ascii="楷体" w:eastAsia="楷体" w:hAnsi="楷体"/>
          <w:sz w:val="28"/>
          <w:szCs w:val="28"/>
        </w:rPr>
      </w:pPr>
      <w:del w:id="190" w:author="Administrator" w:date="2022-12-12T09:02:00Z">
        <w:r w:rsidRPr="003A5120" w:rsidDel="00431F84">
          <w:rPr>
            <w:rFonts w:ascii="楷体" w:eastAsia="楷体" w:hAnsi="楷体" w:hint="eastAsia"/>
            <w:sz w:val="28"/>
            <w:szCs w:val="28"/>
          </w:rPr>
          <w:delText>（五）体检</w:delText>
        </w:r>
        <w:r w:rsidRPr="003A5120" w:rsidDel="00431F84">
          <w:rPr>
            <w:rFonts w:ascii="楷体" w:eastAsia="楷体" w:hAnsi="楷体"/>
            <w:sz w:val="28"/>
            <w:szCs w:val="28"/>
          </w:rPr>
          <w:delText>与考察</w:delText>
        </w:r>
        <w:r w:rsidDel="00431F84">
          <w:rPr>
            <w:rFonts w:ascii="楷体" w:eastAsia="楷体" w:hAnsi="楷体" w:hint="eastAsia"/>
            <w:sz w:val="28"/>
            <w:szCs w:val="28"/>
          </w:rPr>
          <w:delText>。</w:delText>
        </w:r>
      </w:del>
    </w:p>
    <w:p w14:paraId="602D9F7A" w14:textId="0CB95C25" w:rsidR="003A5120" w:rsidDel="00431F84" w:rsidRDefault="003A5120" w:rsidP="00DD1ADD">
      <w:pPr>
        <w:ind w:firstLineChars="200" w:firstLine="560"/>
        <w:rPr>
          <w:del w:id="191" w:author="Administrator" w:date="2022-12-12T09:02:00Z"/>
          <w:rFonts w:ascii="仿宋_GB2312" w:eastAsia="仿宋_GB2312" w:hAnsi="Arial" w:cs="Arial"/>
          <w:color w:val="333333"/>
          <w:sz w:val="28"/>
          <w:szCs w:val="28"/>
          <w:lang w:val="en"/>
        </w:rPr>
      </w:pPr>
      <w:del w:id="192" w:author="Administrator" w:date="2022-12-12T09:02:00Z">
        <w:r w:rsidRPr="008B03F4" w:rsidDel="00431F84">
          <w:rPr>
            <w:rFonts w:ascii="仿宋_GB2312" w:eastAsia="仿宋_GB2312" w:hAnsi="Arial" w:cs="Arial" w:hint="eastAsia"/>
            <w:color w:val="333333"/>
            <w:sz w:val="28"/>
            <w:szCs w:val="28"/>
            <w:lang w:val="en"/>
          </w:rPr>
          <w:delText>综合成绩中笔试成绩占</w:delText>
        </w:r>
        <w:r w:rsidRPr="008B03F4" w:rsidDel="00431F84">
          <w:rPr>
            <w:rFonts w:ascii="仿宋_GB2312" w:eastAsia="仿宋_GB2312" w:hAnsi="Arial" w:cs="Arial"/>
            <w:color w:val="333333"/>
            <w:sz w:val="28"/>
            <w:szCs w:val="28"/>
            <w:lang w:val="en"/>
          </w:rPr>
          <w:delText>4</w:delText>
        </w:r>
        <w:r w:rsidRPr="008B03F4" w:rsidDel="00431F84">
          <w:rPr>
            <w:rFonts w:ascii="仿宋_GB2312" w:eastAsia="仿宋_GB2312" w:hAnsi="Arial" w:cs="Arial" w:hint="eastAsia"/>
            <w:color w:val="333333"/>
            <w:sz w:val="28"/>
            <w:szCs w:val="28"/>
            <w:lang w:val="en"/>
          </w:rPr>
          <w:delText>0%，面试成绩占</w:delText>
        </w:r>
        <w:r w:rsidRPr="008B03F4" w:rsidDel="00431F84">
          <w:rPr>
            <w:rFonts w:ascii="仿宋_GB2312" w:eastAsia="仿宋_GB2312" w:hAnsi="Arial" w:cs="Arial"/>
            <w:color w:val="333333"/>
            <w:sz w:val="28"/>
            <w:szCs w:val="28"/>
            <w:lang w:val="en"/>
          </w:rPr>
          <w:delText>6</w:delText>
        </w:r>
        <w:r w:rsidRPr="008B03F4" w:rsidDel="00431F84">
          <w:rPr>
            <w:rFonts w:ascii="仿宋_GB2312" w:eastAsia="仿宋_GB2312" w:hAnsi="Arial" w:cs="Arial" w:hint="eastAsia"/>
            <w:color w:val="333333"/>
            <w:sz w:val="28"/>
            <w:szCs w:val="28"/>
            <w:lang w:val="en"/>
          </w:rPr>
          <w:delText>0%。按照应聘者综合成绩由高到低等额确定体检与考察人选，进行体检与考察。同一岗位进入体检与考察最后一名若出现综合成绩相同的，面试成绩高者优先。</w:delText>
        </w:r>
        <w:r w:rsidRPr="003A5120" w:rsidDel="00431F84">
          <w:rPr>
            <w:rFonts w:ascii="仿宋_GB2312" w:eastAsia="仿宋_GB2312" w:hAnsi="Arial" w:cs="Arial" w:hint="eastAsia"/>
            <w:color w:val="333333"/>
            <w:sz w:val="28"/>
            <w:szCs w:val="28"/>
            <w:lang w:val="en"/>
          </w:rPr>
          <w:delText>考察过程中应进行报考资格复审，</w:delText>
        </w:r>
        <w:r w:rsidRPr="003A5120" w:rsidDel="00431F84">
          <w:rPr>
            <w:rFonts w:ascii="仿宋_GB2312" w:eastAsia="仿宋_GB2312" w:hAnsi="Arial" w:cs="Arial"/>
            <w:color w:val="333333"/>
            <w:sz w:val="28"/>
            <w:szCs w:val="28"/>
            <w:lang w:val="en"/>
          </w:rPr>
          <w:delText>考察</w:delText>
        </w:r>
        <w:r w:rsidRPr="003A5120" w:rsidDel="00431F84">
          <w:rPr>
            <w:rFonts w:ascii="仿宋_GB2312" w:eastAsia="仿宋_GB2312" w:hAnsi="Arial" w:cs="Arial" w:hint="eastAsia"/>
            <w:color w:val="333333"/>
            <w:sz w:val="28"/>
            <w:szCs w:val="28"/>
            <w:lang w:val="en"/>
          </w:rPr>
          <w:delText>由</w:delText>
        </w:r>
        <w:r w:rsidRPr="003A5120" w:rsidDel="00431F84">
          <w:rPr>
            <w:rFonts w:ascii="仿宋_GB2312" w:eastAsia="仿宋_GB2312" w:hAnsi="Arial" w:cs="Arial"/>
            <w:color w:val="333333"/>
            <w:sz w:val="28"/>
            <w:szCs w:val="28"/>
            <w:lang w:val="en"/>
          </w:rPr>
          <w:delText>拟录人员</w:delText>
        </w:r>
        <w:r w:rsidRPr="003A5120" w:rsidDel="00431F84">
          <w:rPr>
            <w:rFonts w:ascii="仿宋_GB2312" w:eastAsia="仿宋_GB2312" w:hAnsi="Arial" w:cs="Arial" w:hint="eastAsia"/>
            <w:color w:val="333333"/>
            <w:sz w:val="28"/>
            <w:szCs w:val="28"/>
            <w:lang w:val="en"/>
          </w:rPr>
          <w:delText>提供</w:delText>
        </w:r>
        <w:r w:rsidRPr="003A5120" w:rsidDel="00431F84">
          <w:rPr>
            <w:rFonts w:ascii="仿宋_GB2312" w:eastAsia="仿宋_GB2312" w:hAnsi="Arial" w:cs="Arial"/>
            <w:color w:val="333333"/>
            <w:sz w:val="28"/>
            <w:szCs w:val="28"/>
            <w:lang w:val="en"/>
          </w:rPr>
          <w:delText>原工作单位或社区</w:delText>
        </w:r>
        <w:r w:rsidRPr="003A5120" w:rsidDel="00431F84">
          <w:rPr>
            <w:rFonts w:ascii="仿宋_GB2312" w:eastAsia="仿宋_GB2312" w:hAnsi="Arial" w:cs="Arial" w:hint="eastAsia"/>
            <w:color w:val="333333"/>
            <w:sz w:val="28"/>
            <w:szCs w:val="28"/>
            <w:lang w:val="en"/>
          </w:rPr>
          <w:delText>开具</w:delText>
        </w:r>
        <w:r w:rsidRPr="003A5120" w:rsidDel="00431F84">
          <w:rPr>
            <w:rFonts w:ascii="仿宋_GB2312" w:eastAsia="仿宋_GB2312" w:hAnsi="Arial" w:cs="Arial"/>
            <w:color w:val="333333"/>
            <w:sz w:val="28"/>
            <w:szCs w:val="28"/>
            <w:lang w:val="en"/>
          </w:rPr>
          <w:delText>的政审证明材料</w:delText>
        </w:r>
        <w:r w:rsidDel="00431F84">
          <w:rPr>
            <w:rFonts w:ascii="仿宋_GB2312" w:eastAsia="仿宋_GB2312" w:hAnsi="Arial" w:cs="Arial" w:hint="eastAsia"/>
            <w:color w:val="333333"/>
            <w:sz w:val="28"/>
            <w:szCs w:val="28"/>
            <w:lang w:val="en"/>
          </w:rPr>
          <w:delText>。</w:delText>
        </w:r>
      </w:del>
    </w:p>
    <w:p w14:paraId="60E9B104" w14:textId="523F0576" w:rsidR="003A5120" w:rsidDel="00431F84" w:rsidRDefault="003A5120" w:rsidP="00DD1ADD">
      <w:pPr>
        <w:ind w:firstLineChars="200" w:firstLine="560"/>
        <w:rPr>
          <w:del w:id="193" w:author="Administrator" w:date="2022-12-12T09:02:00Z"/>
          <w:rFonts w:ascii="楷体" w:eastAsia="楷体" w:hAnsi="楷体" w:cs="Arial"/>
          <w:color w:val="333333"/>
          <w:sz w:val="28"/>
          <w:szCs w:val="28"/>
          <w:lang w:val="en"/>
        </w:rPr>
      </w:pPr>
      <w:del w:id="194" w:author="Administrator" w:date="2022-12-12T09:02:00Z">
        <w:r w:rsidRPr="008B03F4" w:rsidDel="00431F84">
          <w:rPr>
            <w:rFonts w:ascii="楷体" w:eastAsia="楷体" w:hAnsi="楷体" w:cs="Arial" w:hint="eastAsia"/>
            <w:color w:val="333333"/>
            <w:sz w:val="28"/>
            <w:szCs w:val="28"/>
            <w:lang w:val="en"/>
          </w:rPr>
          <w:delText>（</w:delText>
        </w:r>
        <w:r w:rsidR="00CB0B61" w:rsidDel="00431F84">
          <w:rPr>
            <w:rFonts w:ascii="楷体" w:eastAsia="楷体" w:hAnsi="楷体" w:cs="Arial" w:hint="eastAsia"/>
            <w:color w:val="333333"/>
            <w:sz w:val="28"/>
            <w:szCs w:val="28"/>
            <w:lang w:val="en"/>
          </w:rPr>
          <w:delText>六</w:delText>
        </w:r>
        <w:r w:rsidRPr="008B03F4" w:rsidDel="00431F84">
          <w:rPr>
            <w:rFonts w:ascii="楷体" w:eastAsia="楷体" w:hAnsi="楷体" w:cs="Arial" w:hint="eastAsia"/>
            <w:color w:val="333333"/>
            <w:sz w:val="28"/>
            <w:szCs w:val="28"/>
            <w:lang w:val="en"/>
          </w:rPr>
          <w:delText>）拟</w:delText>
        </w:r>
        <w:r w:rsidRPr="008B03F4" w:rsidDel="00431F84">
          <w:rPr>
            <w:rFonts w:ascii="楷体" w:eastAsia="楷体" w:hAnsi="楷体" w:cs="Arial"/>
            <w:color w:val="333333"/>
            <w:sz w:val="28"/>
            <w:szCs w:val="28"/>
            <w:lang w:val="en"/>
          </w:rPr>
          <w:delText>录用人员</w:delText>
        </w:r>
        <w:r w:rsidRPr="008B03F4" w:rsidDel="00431F84">
          <w:rPr>
            <w:rFonts w:ascii="楷体" w:eastAsia="楷体" w:hAnsi="楷体" w:cs="Arial" w:hint="eastAsia"/>
            <w:color w:val="333333"/>
            <w:sz w:val="28"/>
            <w:szCs w:val="28"/>
            <w:lang w:val="en"/>
          </w:rPr>
          <w:delText>公示</w:delText>
        </w:r>
        <w:r w:rsidRPr="008B03F4" w:rsidDel="00431F84">
          <w:rPr>
            <w:rFonts w:ascii="楷体" w:eastAsia="楷体" w:hAnsi="楷体" w:cs="Arial"/>
            <w:color w:val="333333"/>
            <w:sz w:val="28"/>
            <w:szCs w:val="28"/>
            <w:lang w:val="en"/>
          </w:rPr>
          <w:delText>。</w:delText>
        </w:r>
      </w:del>
    </w:p>
    <w:p w14:paraId="0038C40B" w14:textId="0095F523" w:rsidR="003A5120" w:rsidDel="00431F84" w:rsidRDefault="003A5120" w:rsidP="00DD1ADD">
      <w:pPr>
        <w:ind w:firstLineChars="200" w:firstLine="560"/>
        <w:rPr>
          <w:del w:id="195" w:author="Administrator" w:date="2022-12-12T09:02:00Z"/>
          <w:rFonts w:ascii="仿宋_GB2312" w:eastAsia="仿宋_GB2312" w:hAnsi="Arial" w:cs="Arial"/>
          <w:color w:val="333333"/>
          <w:sz w:val="28"/>
          <w:szCs w:val="28"/>
          <w:lang w:val="en"/>
        </w:rPr>
      </w:pPr>
      <w:del w:id="196" w:author="Administrator" w:date="2022-12-12T09:02:00Z">
        <w:r w:rsidRPr="008B03F4" w:rsidDel="00431F84">
          <w:rPr>
            <w:rFonts w:ascii="仿宋_GB2312" w:eastAsia="仿宋_GB2312" w:hAnsi="Arial" w:cs="Arial" w:hint="eastAsia"/>
            <w:color w:val="333333"/>
            <w:sz w:val="28"/>
            <w:szCs w:val="28"/>
            <w:lang w:val="en"/>
          </w:rPr>
          <w:delText>根据应聘者的考试成绩、体检结果和考察情况等，择优确定拟录用人员</w:delText>
        </w:r>
        <w:r w:rsidRPr="00CB0B61" w:rsidDel="00431F84">
          <w:rPr>
            <w:rFonts w:ascii="仿宋_GB2312" w:eastAsia="仿宋_GB2312" w:hAnsi="Arial" w:cs="Arial" w:hint="eastAsia"/>
            <w:color w:val="000000" w:themeColor="text1"/>
            <w:sz w:val="28"/>
            <w:szCs w:val="28"/>
            <w:lang w:val="en"/>
          </w:rPr>
          <w:delText>。</w:delText>
        </w:r>
        <w:r w:rsidRPr="008B03F4" w:rsidDel="00431F84">
          <w:rPr>
            <w:rFonts w:ascii="仿宋_GB2312" w:eastAsia="仿宋_GB2312" w:hAnsi="Arial" w:cs="Arial" w:hint="eastAsia"/>
            <w:color w:val="333333"/>
            <w:sz w:val="28"/>
            <w:szCs w:val="28"/>
            <w:lang w:val="en"/>
          </w:rPr>
          <w:delText>招聘结果</w:delText>
        </w:r>
        <w:r w:rsidRPr="00AC256A" w:rsidDel="00431F84">
          <w:rPr>
            <w:rFonts w:ascii="仿宋_GB2312" w:eastAsia="仿宋_GB2312" w:hAnsi="Arial" w:cs="Arial" w:hint="eastAsia"/>
            <w:color w:val="333333"/>
            <w:sz w:val="28"/>
            <w:szCs w:val="28"/>
            <w:lang w:val="en"/>
          </w:rPr>
          <w:delText>在</w:delText>
        </w:r>
        <w:r w:rsidR="00AC256A" w:rsidRPr="00AC256A" w:rsidDel="00431F84">
          <w:rPr>
            <w:rFonts w:ascii="仿宋_GB2312" w:eastAsia="仿宋_GB2312" w:hint="eastAsia"/>
            <w:color w:val="000000" w:themeColor="text1"/>
            <w:sz w:val="28"/>
            <w:szCs w:val="28"/>
          </w:rPr>
          <w:delText>福建中烟官网</w:delText>
        </w:r>
        <w:r w:rsidR="00AC256A" w:rsidRPr="00AC256A" w:rsidDel="00431F84">
          <w:rPr>
            <w:rFonts w:ascii="仿宋_GB2312" w:eastAsia="仿宋_GB2312" w:hAnsi="Arial" w:cs="Arial"/>
            <w:color w:val="333333"/>
            <w:sz w:val="28"/>
            <w:szCs w:val="28"/>
            <w:lang w:val="en"/>
          </w:rPr>
          <w:delText>和</w:delText>
        </w:r>
        <w:r w:rsidR="00AC256A" w:rsidDel="00431F84">
          <w:rPr>
            <w:rFonts w:ascii="仿宋_GB2312" w:eastAsia="仿宋_GB2312" w:hAnsi="Arial" w:cs="Arial" w:hint="eastAsia"/>
            <w:color w:val="333333"/>
            <w:sz w:val="28"/>
            <w:szCs w:val="28"/>
            <w:lang w:val="en"/>
          </w:rPr>
          <w:delText>我</w:delText>
        </w:r>
        <w:r w:rsidR="00AC256A" w:rsidRPr="00AC256A" w:rsidDel="00431F84">
          <w:rPr>
            <w:rFonts w:ascii="仿宋_GB2312" w:eastAsia="仿宋_GB2312" w:hAnsi="Arial" w:cs="Arial" w:hint="eastAsia"/>
            <w:color w:val="333333"/>
            <w:sz w:val="28"/>
            <w:szCs w:val="28"/>
            <w:lang w:val="en"/>
          </w:rPr>
          <w:delText>公司</w:delText>
        </w:r>
        <w:r w:rsidR="00AC256A" w:rsidRPr="00AC256A" w:rsidDel="00431F84">
          <w:rPr>
            <w:rFonts w:ascii="仿宋_GB2312" w:eastAsia="仿宋_GB2312" w:hAnsi="Arial" w:cs="Arial"/>
            <w:color w:val="333333"/>
            <w:sz w:val="28"/>
            <w:szCs w:val="28"/>
            <w:lang w:val="en"/>
          </w:rPr>
          <w:delText>官网</w:delText>
        </w:r>
        <w:r w:rsidRPr="008B03F4" w:rsidDel="00431F84">
          <w:rPr>
            <w:rFonts w:ascii="仿宋_GB2312" w:eastAsia="仿宋_GB2312" w:hAnsi="Arial" w:cs="Arial" w:hint="eastAsia"/>
            <w:color w:val="333333"/>
            <w:sz w:val="28"/>
            <w:szCs w:val="28"/>
            <w:lang w:val="en"/>
          </w:rPr>
          <w:delText>公示，公示期不少于5个工作日。公示期满，对没有问题或者反映问题不影响录用的，并且体检合格及相关证明完备的，按照规定程序办理录用手续，签订就业协议书;对有严重问题并查有实据的，不予录用;对反映有严重问题，但一时难以查实的，暂缓录用，待查实并做出结论后再决定是否录用。</w:delText>
        </w:r>
      </w:del>
    </w:p>
    <w:p w14:paraId="1CC58874" w14:textId="568C27B5" w:rsidR="003A5120" w:rsidRPr="003A5120" w:rsidDel="00431F84" w:rsidRDefault="003A5120" w:rsidP="00DD1ADD">
      <w:pPr>
        <w:ind w:firstLineChars="200" w:firstLine="560"/>
        <w:rPr>
          <w:del w:id="197" w:author="Administrator" w:date="2022-12-12T09:02:00Z"/>
          <w:rFonts w:ascii="黑体" w:eastAsia="黑体" w:hAnsi="黑体" w:cs="Arial"/>
          <w:color w:val="333333"/>
          <w:sz w:val="28"/>
          <w:szCs w:val="28"/>
          <w:lang w:val="en"/>
        </w:rPr>
      </w:pPr>
      <w:del w:id="198" w:author="Administrator" w:date="2022-12-12T09:02:00Z">
        <w:r w:rsidRPr="003A5120" w:rsidDel="00431F84">
          <w:rPr>
            <w:rFonts w:ascii="黑体" w:eastAsia="黑体" w:hAnsi="黑体" w:cs="Arial" w:hint="eastAsia"/>
            <w:color w:val="333333"/>
            <w:sz w:val="28"/>
            <w:szCs w:val="28"/>
            <w:lang w:val="en"/>
          </w:rPr>
          <w:delText>五</w:delText>
        </w:r>
        <w:r w:rsidRPr="003A5120" w:rsidDel="00431F84">
          <w:rPr>
            <w:rFonts w:ascii="黑体" w:eastAsia="黑体" w:hAnsi="黑体" w:cs="Arial"/>
            <w:color w:val="333333"/>
            <w:sz w:val="28"/>
            <w:szCs w:val="28"/>
            <w:lang w:val="en"/>
          </w:rPr>
          <w:delText>、注意事项</w:delText>
        </w:r>
      </w:del>
    </w:p>
    <w:p w14:paraId="6110954B" w14:textId="17D3E5A3" w:rsidR="00E9721B" w:rsidRPr="00E9721B" w:rsidDel="00431F84" w:rsidRDefault="00E9721B" w:rsidP="00D3268E">
      <w:pPr>
        <w:ind w:firstLineChars="200" w:firstLine="560"/>
        <w:rPr>
          <w:del w:id="199" w:author="Administrator" w:date="2022-12-12T09:02:00Z"/>
          <w:rFonts w:ascii="仿宋_GB2312" w:eastAsia="仿宋_GB2312" w:hAnsi="Arial" w:cs="Arial"/>
          <w:color w:val="333333"/>
          <w:sz w:val="28"/>
          <w:szCs w:val="28"/>
          <w:lang w:val="en"/>
        </w:rPr>
      </w:pPr>
      <w:del w:id="200" w:author="Administrator" w:date="2022-12-12T09:02:00Z">
        <w:r w:rsidRPr="00E9721B" w:rsidDel="00431F84">
          <w:rPr>
            <w:rFonts w:ascii="仿宋_GB2312" w:eastAsia="仿宋_GB2312" w:hAnsi="Arial" w:cs="Arial" w:hint="eastAsia"/>
            <w:color w:val="333333"/>
            <w:sz w:val="28"/>
            <w:szCs w:val="28"/>
            <w:lang w:val="en"/>
          </w:rPr>
          <w:delText>（一）应聘者参与应聘报名即视为应聘者同意</w:delText>
        </w:r>
        <w:r w:rsidR="002925ED" w:rsidRPr="00D3268E" w:rsidDel="00431F84">
          <w:rPr>
            <w:rFonts w:ascii="仿宋_GB2312" w:eastAsia="仿宋_GB2312" w:hAnsi="Arial" w:cs="Arial" w:hint="eastAsia"/>
            <w:color w:val="333333"/>
            <w:sz w:val="28"/>
            <w:szCs w:val="28"/>
            <w:lang w:val="en"/>
          </w:rPr>
          <w:delText>我公司</w:delText>
        </w:r>
        <w:r w:rsidRPr="00E9721B" w:rsidDel="00431F84">
          <w:rPr>
            <w:rFonts w:ascii="仿宋_GB2312" w:eastAsia="仿宋_GB2312" w:hAnsi="Arial" w:cs="Arial" w:hint="eastAsia"/>
            <w:color w:val="333333"/>
            <w:sz w:val="28"/>
            <w:szCs w:val="28"/>
            <w:lang w:val="en"/>
          </w:rPr>
          <w:delText>基于招聘筛选人才目的，收集并处理应聘者所填报之所有信息的合理性及合法性，同意</w:delText>
        </w:r>
        <w:r w:rsidR="002925ED" w:rsidRPr="00D3268E" w:rsidDel="00431F84">
          <w:rPr>
            <w:rFonts w:ascii="仿宋_GB2312" w:eastAsia="仿宋_GB2312" w:hAnsi="Arial" w:cs="Arial" w:hint="eastAsia"/>
            <w:color w:val="333333"/>
            <w:sz w:val="28"/>
            <w:szCs w:val="28"/>
            <w:lang w:val="en"/>
          </w:rPr>
          <w:delText>我公司</w:delText>
        </w:r>
        <w:r w:rsidRPr="00E9721B" w:rsidDel="00431F84">
          <w:rPr>
            <w:rFonts w:ascii="仿宋_GB2312" w:eastAsia="仿宋_GB2312" w:hAnsi="Arial" w:cs="Arial" w:hint="eastAsia"/>
            <w:color w:val="333333"/>
            <w:sz w:val="28"/>
            <w:szCs w:val="28"/>
            <w:lang w:val="en"/>
          </w:rPr>
          <w:delText>收集上述信息均属于合理合法范畴，不存在过度收集，对</w:delText>
        </w:r>
        <w:r w:rsidR="002925ED" w:rsidRPr="00D3268E" w:rsidDel="00431F84">
          <w:rPr>
            <w:rFonts w:ascii="仿宋_GB2312" w:eastAsia="仿宋_GB2312" w:hAnsi="Arial" w:cs="Arial" w:hint="eastAsia"/>
            <w:color w:val="333333"/>
            <w:sz w:val="28"/>
            <w:szCs w:val="28"/>
            <w:lang w:val="en"/>
          </w:rPr>
          <w:delText>我公司</w:delText>
        </w:r>
        <w:r w:rsidRPr="00E9721B" w:rsidDel="00431F84">
          <w:rPr>
            <w:rFonts w:ascii="仿宋_GB2312" w:eastAsia="仿宋_GB2312" w:hAnsi="Arial" w:cs="Arial" w:hint="eastAsia"/>
            <w:color w:val="333333"/>
            <w:sz w:val="28"/>
            <w:szCs w:val="28"/>
            <w:lang w:val="en"/>
          </w:rPr>
          <w:delText>基于招聘筛选人才目的管理并使用上述信息无异议。</w:delText>
        </w:r>
      </w:del>
    </w:p>
    <w:p w14:paraId="543C4D97" w14:textId="724CBCF2" w:rsidR="00E9721B" w:rsidRPr="00E9721B" w:rsidDel="00431F84" w:rsidRDefault="00E9721B" w:rsidP="00D3268E">
      <w:pPr>
        <w:ind w:firstLineChars="200" w:firstLine="560"/>
        <w:rPr>
          <w:del w:id="201" w:author="Administrator" w:date="2022-12-12T09:02:00Z"/>
          <w:rFonts w:ascii="仿宋_GB2312" w:eastAsia="仿宋_GB2312" w:hAnsi="Arial" w:cs="Arial"/>
          <w:color w:val="333333"/>
          <w:sz w:val="28"/>
          <w:szCs w:val="28"/>
          <w:lang w:val="en"/>
        </w:rPr>
      </w:pPr>
      <w:del w:id="202" w:author="Administrator" w:date="2022-12-12T09:02:00Z">
        <w:r w:rsidRPr="00E9721B" w:rsidDel="00431F84">
          <w:rPr>
            <w:rFonts w:ascii="仿宋_GB2312" w:eastAsia="仿宋_GB2312" w:hAnsi="Arial" w:cs="Arial" w:hint="eastAsia"/>
            <w:color w:val="333333"/>
            <w:sz w:val="28"/>
            <w:szCs w:val="28"/>
            <w:lang w:val="en"/>
          </w:rPr>
          <w:delText>（二）应聘者须确保填报的信息真实准确，不符合应聘资格条件的请勿报名。若发现所填报的信息存在隐瞒或欺诈情形，一律视为不符合</w:delText>
        </w:r>
        <w:r w:rsidR="002925ED" w:rsidRPr="00D3268E" w:rsidDel="00431F84">
          <w:rPr>
            <w:rFonts w:ascii="仿宋_GB2312" w:eastAsia="仿宋_GB2312" w:hAnsi="Arial" w:cs="Arial" w:hint="eastAsia"/>
            <w:color w:val="333333"/>
            <w:sz w:val="28"/>
            <w:szCs w:val="28"/>
            <w:lang w:val="en"/>
          </w:rPr>
          <w:delText>我公司</w:delText>
        </w:r>
        <w:r w:rsidRPr="00E9721B" w:rsidDel="00431F84">
          <w:rPr>
            <w:rFonts w:ascii="仿宋_GB2312" w:eastAsia="仿宋_GB2312" w:hAnsi="Arial" w:cs="Arial" w:hint="eastAsia"/>
            <w:color w:val="333333"/>
            <w:sz w:val="28"/>
            <w:szCs w:val="28"/>
            <w:lang w:val="en"/>
          </w:rPr>
          <w:delText>的录用条件，或</w:delText>
        </w:r>
        <w:r w:rsidR="002925ED" w:rsidRPr="00D3268E" w:rsidDel="00431F84">
          <w:rPr>
            <w:rFonts w:ascii="仿宋_GB2312" w:eastAsia="仿宋_GB2312" w:hAnsi="Arial" w:cs="Arial" w:hint="eastAsia"/>
            <w:color w:val="333333"/>
            <w:sz w:val="28"/>
            <w:szCs w:val="28"/>
            <w:lang w:val="en"/>
          </w:rPr>
          <w:delText>我公司</w:delText>
        </w:r>
        <w:r w:rsidRPr="00E9721B" w:rsidDel="00431F84">
          <w:rPr>
            <w:rFonts w:ascii="仿宋_GB2312" w:eastAsia="仿宋_GB2312" w:hAnsi="Arial" w:cs="Arial" w:hint="eastAsia"/>
            <w:color w:val="333333"/>
            <w:sz w:val="28"/>
            <w:szCs w:val="28"/>
            <w:lang w:val="en"/>
          </w:rPr>
          <w:delText>基于被欺诈而订立劳动合同，即导致劳动合同无效且</w:delText>
        </w:r>
        <w:r w:rsidR="002925ED" w:rsidRPr="00D3268E" w:rsidDel="00431F84">
          <w:rPr>
            <w:rFonts w:ascii="仿宋_GB2312" w:eastAsia="仿宋_GB2312" w:hAnsi="Arial" w:cs="Arial" w:hint="eastAsia"/>
            <w:color w:val="333333"/>
            <w:sz w:val="28"/>
            <w:szCs w:val="28"/>
            <w:lang w:val="en"/>
          </w:rPr>
          <w:delText>我公司</w:delText>
        </w:r>
        <w:r w:rsidRPr="00E9721B" w:rsidDel="00431F84">
          <w:rPr>
            <w:rFonts w:ascii="仿宋_GB2312" w:eastAsia="仿宋_GB2312" w:hAnsi="Arial" w:cs="Arial" w:hint="eastAsia"/>
            <w:color w:val="333333"/>
            <w:sz w:val="28"/>
            <w:szCs w:val="28"/>
            <w:lang w:val="en"/>
          </w:rPr>
          <w:delText>有权解除劳动合同并予以辞退。</w:delText>
        </w:r>
      </w:del>
    </w:p>
    <w:p w14:paraId="2879708D" w14:textId="72D5FAC4" w:rsidR="00E9721B" w:rsidRPr="00E9721B" w:rsidDel="00431F84" w:rsidRDefault="00E9721B" w:rsidP="00D3268E">
      <w:pPr>
        <w:ind w:firstLineChars="200" w:firstLine="560"/>
        <w:rPr>
          <w:del w:id="203" w:author="Administrator" w:date="2022-12-12T09:02:00Z"/>
          <w:rFonts w:ascii="仿宋_GB2312" w:eastAsia="仿宋_GB2312" w:hAnsi="Arial" w:cs="Arial"/>
          <w:color w:val="333333"/>
          <w:sz w:val="28"/>
          <w:szCs w:val="28"/>
          <w:lang w:val="en"/>
        </w:rPr>
      </w:pPr>
      <w:del w:id="204" w:author="Administrator" w:date="2022-12-12T09:02:00Z">
        <w:r w:rsidRPr="00E9721B" w:rsidDel="00431F84">
          <w:rPr>
            <w:rFonts w:ascii="仿宋_GB2312" w:eastAsia="仿宋_GB2312" w:hAnsi="Arial" w:cs="Arial" w:hint="eastAsia"/>
            <w:color w:val="333333"/>
            <w:sz w:val="28"/>
            <w:szCs w:val="28"/>
            <w:lang w:val="en"/>
          </w:rPr>
          <w:delText>（三）我公司组织的招聘考试均不指定考试辅导用书，不举办也不委托或授权任何机构开设招聘辅导培训班，不向应聘者收取任何报名费、考试费等费用，请谨防上当受骗。</w:delText>
        </w:r>
      </w:del>
    </w:p>
    <w:p w14:paraId="55DF8AC4" w14:textId="40256356" w:rsidR="00E9721B" w:rsidRPr="00D3268E" w:rsidDel="00431F84" w:rsidRDefault="00E9721B" w:rsidP="00D3268E">
      <w:pPr>
        <w:ind w:firstLineChars="200" w:firstLine="560"/>
        <w:rPr>
          <w:del w:id="205" w:author="Administrator" w:date="2022-12-12T09:02:00Z"/>
          <w:rFonts w:ascii="仿宋_GB2312" w:eastAsia="仿宋_GB2312" w:hAnsi="Arial" w:cs="Arial"/>
          <w:color w:val="333333"/>
          <w:sz w:val="28"/>
          <w:szCs w:val="28"/>
          <w:lang w:val="en"/>
        </w:rPr>
      </w:pPr>
      <w:del w:id="206" w:author="Administrator" w:date="2022-12-12T09:02:00Z">
        <w:r w:rsidRPr="00E9721B" w:rsidDel="00431F84">
          <w:rPr>
            <w:rFonts w:ascii="仿宋_GB2312" w:eastAsia="仿宋_GB2312" w:hAnsi="Arial" w:cs="Arial" w:hint="eastAsia"/>
            <w:color w:val="333333"/>
            <w:sz w:val="28"/>
            <w:szCs w:val="28"/>
            <w:lang w:val="en"/>
          </w:rPr>
          <w:delText>（四）各类招聘信息以福建中烟官网</w:delText>
        </w:r>
        <w:r w:rsidR="002925ED" w:rsidRPr="00D3268E" w:rsidDel="00431F84">
          <w:rPr>
            <w:rFonts w:ascii="仿宋_GB2312" w:eastAsia="仿宋_GB2312" w:hAnsi="Arial" w:cs="Arial" w:hint="eastAsia"/>
            <w:color w:val="333333"/>
            <w:sz w:val="28"/>
            <w:szCs w:val="28"/>
            <w:lang w:val="en"/>
          </w:rPr>
          <w:delText>和</w:delText>
        </w:r>
        <w:r w:rsidR="002925ED" w:rsidRPr="00D3268E" w:rsidDel="00431F84">
          <w:rPr>
            <w:rFonts w:ascii="仿宋_GB2312" w:eastAsia="仿宋_GB2312" w:hAnsi="Arial" w:cs="Arial"/>
            <w:color w:val="333333"/>
            <w:sz w:val="28"/>
            <w:szCs w:val="28"/>
            <w:lang w:val="en"/>
          </w:rPr>
          <w:delText>我公司官网</w:delText>
        </w:r>
        <w:r w:rsidRPr="00E9721B" w:rsidDel="00431F84">
          <w:rPr>
            <w:rFonts w:ascii="仿宋_GB2312" w:eastAsia="仿宋_GB2312" w:hAnsi="Arial" w:cs="Arial" w:hint="eastAsia"/>
            <w:color w:val="333333"/>
            <w:sz w:val="28"/>
            <w:szCs w:val="28"/>
            <w:lang w:val="en"/>
          </w:rPr>
          <w:delText>发布为准，各环节入围人员，我公司将通过电子邮件或短信或电话形式通知，未入围人员恕不一一通知。应聘报名提供的联系方式应准确无误，电话应保持畅通，在应聘过程中若联系不到本人，则视为自动放弃应聘。</w:delText>
        </w:r>
      </w:del>
    </w:p>
    <w:p w14:paraId="7BDB6E38" w14:textId="23A410C9" w:rsidR="002925ED" w:rsidDel="00431F84" w:rsidRDefault="002925ED" w:rsidP="00DD1ADD">
      <w:pPr>
        <w:widowControl/>
        <w:ind w:firstLineChars="200" w:firstLine="562"/>
        <w:rPr>
          <w:del w:id="207" w:author="Administrator" w:date="2022-12-12T09:02:00Z"/>
          <w:rFonts w:ascii="仿宋_GB2312" w:eastAsia="仿宋_GB2312" w:hAnsi="微软雅黑"/>
          <w:b/>
          <w:sz w:val="28"/>
          <w:szCs w:val="28"/>
        </w:rPr>
      </w:pPr>
      <w:del w:id="208" w:author="Administrator" w:date="2022-12-12T09:02:00Z">
        <w:r w:rsidRPr="002925ED" w:rsidDel="00431F84">
          <w:rPr>
            <w:rFonts w:ascii="仿宋_GB2312" w:eastAsia="仿宋_GB2312" w:hAnsi="微软雅黑" w:hint="eastAsia"/>
            <w:b/>
            <w:sz w:val="28"/>
            <w:szCs w:val="28"/>
          </w:rPr>
          <w:delText>（五）我公司统一安排参加</w:delText>
        </w:r>
        <w:r w:rsidRPr="002925ED" w:rsidDel="00431F84">
          <w:rPr>
            <w:rFonts w:ascii="仿宋_GB2312" w:eastAsia="仿宋_GB2312" w:hAnsi="微软雅黑"/>
            <w:b/>
            <w:sz w:val="28"/>
            <w:szCs w:val="28"/>
          </w:rPr>
          <w:delText>面试异地</w:delText>
        </w:r>
        <w:r w:rsidRPr="002925ED" w:rsidDel="00431F84">
          <w:rPr>
            <w:rFonts w:ascii="仿宋_GB2312" w:eastAsia="仿宋_GB2312" w:hAnsi="微软雅黑" w:hint="eastAsia"/>
            <w:b/>
            <w:sz w:val="28"/>
            <w:szCs w:val="28"/>
          </w:rPr>
          <w:delText>考生住宿，并报销其往返所产生的福建省内火车（动车）二等座或客车费用。</w:delText>
        </w:r>
      </w:del>
    </w:p>
    <w:p w14:paraId="2C206590" w14:textId="64B942EC" w:rsidR="002925ED" w:rsidRPr="008B03F4" w:rsidDel="00431F84" w:rsidRDefault="002925ED" w:rsidP="00DD1ADD">
      <w:pPr>
        <w:widowControl/>
        <w:ind w:firstLineChars="200" w:firstLine="560"/>
        <w:rPr>
          <w:del w:id="209" w:author="Administrator" w:date="2022-12-12T09:02:00Z"/>
          <w:rFonts w:ascii="黑体" w:eastAsia="黑体" w:hAnsi="黑体" w:cs="宋体"/>
          <w:color w:val="000000"/>
          <w:kern w:val="0"/>
          <w:sz w:val="28"/>
          <w:szCs w:val="28"/>
        </w:rPr>
      </w:pPr>
      <w:del w:id="210" w:author="Administrator" w:date="2022-12-12T09:02:00Z">
        <w:r w:rsidRPr="008B03F4" w:rsidDel="00431F84">
          <w:rPr>
            <w:rFonts w:ascii="黑体" w:eastAsia="黑体" w:hAnsi="黑体" w:cs="宋体" w:hint="eastAsia"/>
            <w:color w:val="000000"/>
            <w:kern w:val="0"/>
            <w:sz w:val="28"/>
            <w:szCs w:val="28"/>
          </w:rPr>
          <w:delText>六、联系方式</w:delText>
        </w:r>
      </w:del>
    </w:p>
    <w:p w14:paraId="71E50BAB" w14:textId="1EBC07C2" w:rsidR="002925ED" w:rsidRPr="001215CC" w:rsidDel="00431F84" w:rsidRDefault="002925ED" w:rsidP="001215CC">
      <w:pPr>
        <w:ind w:firstLineChars="200" w:firstLine="560"/>
        <w:rPr>
          <w:del w:id="211" w:author="Administrator" w:date="2022-12-12T09:02:00Z"/>
          <w:rFonts w:ascii="仿宋_GB2312" w:eastAsia="仿宋_GB2312" w:hAnsi="Arial" w:cs="Arial"/>
          <w:color w:val="333333"/>
          <w:sz w:val="28"/>
          <w:szCs w:val="28"/>
          <w:lang w:val="en"/>
        </w:rPr>
      </w:pPr>
      <w:del w:id="212" w:author="Administrator" w:date="2022-12-12T09:02:00Z">
        <w:r w:rsidRPr="001215CC" w:rsidDel="00431F84">
          <w:rPr>
            <w:rFonts w:ascii="仿宋_GB2312" w:eastAsia="仿宋_GB2312" w:hAnsi="Arial" w:cs="Arial" w:hint="eastAsia"/>
            <w:color w:val="333333"/>
            <w:sz w:val="28"/>
            <w:szCs w:val="28"/>
            <w:lang w:val="en"/>
          </w:rPr>
          <w:delText>应聘者请登陆我公司官网（网址：</w:delText>
        </w:r>
        <w:r w:rsidRPr="008B03F4" w:rsidDel="00431F84">
          <w:rPr>
            <w:rFonts w:ascii="仿宋_GB2312" w:eastAsia="仿宋_GB2312" w:hAnsi="Arial" w:cs="Arial"/>
            <w:color w:val="333333"/>
            <w:sz w:val="28"/>
            <w:szCs w:val="28"/>
            <w:lang w:val="en"/>
          </w:rPr>
          <w:delText>https://fjjm.fjtic.com.cn</w:delText>
        </w:r>
        <w:r w:rsidRPr="001215CC" w:rsidDel="00431F84">
          <w:rPr>
            <w:rFonts w:ascii="仿宋_GB2312" w:eastAsia="仿宋_GB2312" w:hAnsi="Arial" w:cs="Arial" w:hint="eastAsia"/>
            <w:color w:val="333333"/>
            <w:sz w:val="28"/>
            <w:szCs w:val="28"/>
            <w:lang w:val="en"/>
          </w:rPr>
          <w:delText>）人才</w:delText>
        </w:r>
        <w:r w:rsidRPr="001215CC" w:rsidDel="00431F84">
          <w:rPr>
            <w:rFonts w:ascii="仿宋_GB2312" w:eastAsia="仿宋_GB2312" w:hAnsi="Arial" w:cs="Arial"/>
            <w:color w:val="333333"/>
            <w:sz w:val="28"/>
            <w:szCs w:val="28"/>
            <w:lang w:val="en"/>
          </w:rPr>
          <w:delText>招聘模块</w:delText>
        </w:r>
        <w:r w:rsidRPr="001215CC" w:rsidDel="00431F84">
          <w:rPr>
            <w:rFonts w:ascii="仿宋_GB2312" w:eastAsia="仿宋_GB2312" w:hAnsi="Arial" w:cs="Arial" w:hint="eastAsia"/>
            <w:color w:val="333333"/>
            <w:sz w:val="28"/>
            <w:szCs w:val="28"/>
            <w:lang w:val="en"/>
          </w:rPr>
          <w:delText>，关注招聘动态。</w:delText>
        </w:r>
      </w:del>
    </w:p>
    <w:p w14:paraId="7AFD8E76" w14:textId="0B90FD13" w:rsidR="002925ED" w:rsidRPr="001215CC" w:rsidDel="00431F84" w:rsidRDefault="002925ED" w:rsidP="001215CC">
      <w:pPr>
        <w:ind w:firstLineChars="200" w:firstLine="560"/>
        <w:rPr>
          <w:del w:id="213" w:author="Administrator" w:date="2022-12-12T09:02:00Z"/>
          <w:rFonts w:ascii="仿宋_GB2312" w:eastAsia="仿宋_GB2312" w:hAnsi="Arial" w:cs="Arial"/>
          <w:color w:val="333333"/>
          <w:sz w:val="28"/>
          <w:szCs w:val="28"/>
          <w:lang w:val="en"/>
        </w:rPr>
      </w:pPr>
      <w:del w:id="214" w:author="Administrator" w:date="2022-12-12T09:02:00Z">
        <w:r w:rsidRPr="001215CC" w:rsidDel="00431F84">
          <w:rPr>
            <w:rFonts w:ascii="仿宋_GB2312" w:eastAsia="仿宋_GB2312" w:hAnsi="Arial" w:cs="Arial" w:hint="eastAsia"/>
            <w:color w:val="333333"/>
            <w:sz w:val="28"/>
            <w:szCs w:val="28"/>
            <w:lang w:val="en"/>
          </w:rPr>
          <w:delText>人力</w:delText>
        </w:r>
        <w:r w:rsidRPr="001215CC" w:rsidDel="00431F84">
          <w:rPr>
            <w:rFonts w:ascii="仿宋_GB2312" w:eastAsia="仿宋_GB2312" w:hAnsi="Arial" w:cs="Arial"/>
            <w:color w:val="333333"/>
            <w:sz w:val="28"/>
            <w:szCs w:val="28"/>
            <w:lang w:val="en"/>
          </w:rPr>
          <w:delText>资源部办公</w:delText>
        </w:r>
        <w:r w:rsidRPr="001215CC" w:rsidDel="00431F84">
          <w:rPr>
            <w:rFonts w:ascii="仿宋_GB2312" w:eastAsia="仿宋_GB2312" w:hAnsi="Arial" w:cs="Arial" w:hint="eastAsia"/>
            <w:color w:val="333333"/>
            <w:sz w:val="28"/>
            <w:szCs w:val="28"/>
            <w:lang w:val="en"/>
          </w:rPr>
          <w:delText xml:space="preserve">电话：0591-26860839  </w:delText>
        </w:r>
      </w:del>
    </w:p>
    <w:p w14:paraId="6C4F4212" w14:textId="226EA447" w:rsidR="002925ED" w:rsidRPr="001215CC" w:rsidDel="00431F84" w:rsidRDefault="002925ED" w:rsidP="001215CC">
      <w:pPr>
        <w:ind w:firstLineChars="200" w:firstLine="560"/>
        <w:rPr>
          <w:del w:id="215" w:author="Administrator" w:date="2022-12-12T09:02:00Z"/>
          <w:rFonts w:ascii="仿宋_GB2312" w:eastAsia="仿宋_GB2312" w:hAnsi="Arial" w:cs="Arial"/>
          <w:color w:val="333333"/>
          <w:sz w:val="28"/>
          <w:szCs w:val="28"/>
          <w:lang w:val="en"/>
        </w:rPr>
      </w:pPr>
      <w:del w:id="216" w:author="Administrator" w:date="2022-12-12T09:02:00Z">
        <w:r w:rsidRPr="001215CC" w:rsidDel="00431F84">
          <w:rPr>
            <w:rFonts w:ascii="仿宋_GB2312" w:eastAsia="仿宋_GB2312" w:hAnsi="Arial" w:cs="Arial" w:hint="eastAsia"/>
            <w:color w:val="333333"/>
            <w:sz w:val="28"/>
            <w:szCs w:val="28"/>
            <w:lang w:val="en"/>
          </w:rPr>
          <w:delText>电子邮箱：fjjmzp</w:delText>
        </w:r>
        <w:r w:rsidRPr="001215CC" w:rsidDel="00431F84">
          <w:rPr>
            <w:rFonts w:ascii="仿宋_GB2312" w:eastAsia="仿宋_GB2312" w:hAnsi="Arial" w:cs="Arial"/>
            <w:color w:val="333333"/>
            <w:sz w:val="28"/>
            <w:szCs w:val="28"/>
            <w:lang w:val="en"/>
          </w:rPr>
          <w:delText>@</w:delText>
        </w:r>
        <w:r w:rsidRPr="001215CC" w:rsidDel="00431F84">
          <w:rPr>
            <w:rFonts w:ascii="仿宋_GB2312" w:eastAsia="仿宋_GB2312" w:hAnsi="Arial" w:cs="Arial" w:hint="eastAsia"/>
            <w:color w:val="333333"/>
            <w:sz w:val="28"/>
            <w:szCs w:val="28"/>
            <w:lang w:val="en"/>
          </w:rPr>
          <w:delText>163.com</w:delText>
        </w:r>
      </w:del>
    </w:p>
    <w:p w14:paraId="37A69A76" w14:textId="2DA2D790" w:rsidR="002925ED" w:rsidRPr="001215CC" w:rsidDel="00431F84" w:rsidRDefault="002925ED" w:rsidP="001215CC">
      <w:pPr>
        <w:ind w:firstLineChars="200" w:firstLine="560"/>
        <w:rPr>
          <w:del w:id="217" w:author="Administrator" w:date="2022-12-12T09:02:00Z"/>
          <w:rFonts w:ascii="仿宋_GB2312" w:eastAsia="仿宋_GB2312" w:hAnsi="Arial" w:cs="Arial"/>
          <w:color w:val="333333"/>
          <w:sz w:val="28"/>
          <w:szCs w:val="28"/>
          <w:lang w:val="en"/>
        </w:rPr>
      </w:pPr>
      <w:del w:id="218" w:author="Administrator" w:date="2022-12-12T09:02:00Z">
        <w:r w:rsidRPr="001215CC" w:rsidDel="00431F84">
          <w:rPr>
            <w:rFonts w:ascii="仿宋_GB2312" w:eastAsia="仿宋_GB2312" w:hAnsi="Arial" w:cs="Arial" w:hint="eastAsia"/>
            <w:color w:val="333333"/>
            <w:sz w:val="28"/>
            <w:szCs w:val="28"/>
            <w:lang w:val="en"/>
          </w:rPr>
          <w:delText>纪检监督部门投诉电话：0591-26</w:delText>
        </w:r>
        <w:r w:rsidRPr="001215CC" w:rsidDel="00431F84">
          <w:rPr>
            <w:rFonts w:ascii="仿宋_GB2312" w:eastAsia="仿宋_GB2312" w:hAnsi="Arial" w:cs="Arial"/>
            <w:color w:val="333333"/>
            <w:sz w:val="28"/>
            <w:szCs w:val="28"/>
            <w:lang w:val="en"/>
          </w:rPr>
          <w:delText>803115</w:delText>
        </w:r>
      </w:del>
    </w:p>
    <w:p w14:paraId="030BBB16" w14:textId="5B3486FA" w:rsidR="00603C6B" w:rsidRPr="00B81EE7" w:rsidDel="00431F84" w:rsidRDefault="00603C6B" w:rsidP="00DD1ADD">
      <w:pPr>
        <w:widowControl/>
        <w:ind w:firstLineChars="200" w:firstLine="300"/>
        <w:rPr>
          <w:del w:id="219" w:author="Administrator" w:date="2022-12-12T09:02:00Z"/>
          <w:rFonts w:ascii="仿宋_GB2312" w:eastAsia="仿宋_GB2312" w:hAnsi="华文细黑"/>
          <w:color w:val="000000"/>
          <w:sz w:val="15"/>
          <w:szCs w:val="15"/>
        </w:rPr>
      </w:pPr>
    </w:p>
    <w:p w14:paraId="62F876BB" w14:textId="4DA3FDD3" w:rsidR="00D73079" w:rsidDel="00431F84" w:rsidRDefault="002925ED" w:rsidP="00603C6B">
      <w:pPr>
        <w:widowControl/>
        <w:ind w:firstLineChars="200" w:firstLine="560"/>
        <w:rPr>
          <w:del w:id="220" w:author="Administrator" w:date="2022-12-12T09:02:00Z"/>
          <w:rFonts w:ascii="仿宋_GB2312" w:eastAsia="仿宋_GB2312" w:hAnsi="Verdana" w:cs="宋体"/>
          <w:color w:val="000000"/>
          <w:kern w:val="0"/>
          <w:sz w:val="15"/>
          <w:szCs w:val="15"/>
        </w:rPr>
      </w:pPr>
      <w:del w:id="221" w:author="Administrator" w:date="2022-12-12T09:02:00Z">
        <w:r w:rsidDel="00431F84">
          <w:rPr>
            <w:rFonts w:ascii="仿宋_GB2312" w:eastAsia="仿宋_GB2312" w:hAnsi="华文细黑" w:hint="eastAsia"/>
            <w:color w:val="000000"/>
            <w:sz w:val="28"/>
            <w:szCs w:val="28"/>
          </w:rPr>
          <w:delText>附件</w:delText>
        </w:r>
        <w:r w:rsidDel="00431F84">
          <w:rPr>
            <w:rFonts w:ascii="仿宋_GB2312" w:eastAsia="仿宋_GB2312" w:hAnsi="华文细黑"/>
            <w:color w:val="000000"/>
            <w:sz w:val="28"/>
            <w:szCs w:val="28"/>
          </w:rPr>
          <w:delText>：</w:delText>
        </w:r>
        <w:r w:rsidR="008E6C55" w:rsidDel="00431F84">
          <w:rPr>
            <w:rFonts w:ascii="仿宋_GB2312" w:eastAsia="仿宋_GB2312" w:hAnsi="Verdana" w:cs="宋体" w:hint="eastAsia"/>
            <w:color w:val="000000"/>
            <w:kern w:val="0"/>
            <w:sz w:val="28"/>
            <w:szCs w:val="28"/>
          </w:rPr>
          <w:delText>金闽公司社会化</w:delText>
        </w:r>
        <w:r w:rsidRPr="008B03F4" w:rsidDel="00431F84">
          <w:rPr>
            <w:rFonts w:ascii="仿宋_GB2312" w:eastAsia="仿宋_GB2312" w:hAnsi="Verdana" w:cs="宋体" w:hint="eastAsia"/>
            <w:color w:val="000000"/>
            <w:kern w:val="0"/>
            <w:sz w:val="28"/>
            <w:szCs w:val="28"/>
          </w:rPr>
          <w:delText>招聘应聘登记表</w:delText>
        </w:r>
      </w:del>
    </w:p>
    <w:p w14:paraId="08D246EE" w14:textId="274D5894" w:rsidR="00603C6B" w:rsidRPr="00603C6B" w:rsidDel="00431F84" w:rsidRDefault="00603C6B" w:rsidP="00603C6B">
      <w:pPr>
        <w:widowControl/>
        <w:ind w:firstLineChars="200" w:firstLine="300"/>
        <w:rPr>
          <w:del w:id="222" w:author="Administrator" w:date="2022-12-12T09:02:00Z"/>
          <w:rFonts w:ascii="仿宋_GB2312" w:eastAsia="仿宋_GB2312" w:hAnsi="Verdana" w:cs="宋体"/>
          <w:color w:val="000000"/>
          <w:kern w:val="0"/>
          <w:sz w:val="15"/>
          <w:szCs w:val="15"/>
        </w:rPr>
      </w:pPr>
    </w:p>
    <w:p w14:paraId="26C96405" w14:textId="42D6E5D1" w:rsidR="002925ED" w:rsidRPr="008B03F4" w:rsidDel="00431F84" w:rsidRDefault="002925ED" w:rsidP="002925ED">
      <w:pPr>
        <w:widowControl/>
        <w:spacing w:line="600" w:lineRule="exact"/>
        <w:jc w:val="right"/>
        <w:rPr>
          <w:del w:id="223" w:author="Administrator" w:date="2022-12-12T09:02:00Z"/>
          <w:rFonts w:ascii="仿宋_GB2312" w:eastAsia="仿宋_GB2312" w:hAnsi="Verdana" w:cs="宋体"/>
          <w:color w:val="000000"/>
          <w:kern w:val="0"/>
          <w:sz w:val="28"/>
          <w:szCs w:val="28"/>
        </w:rPr>
      </w:pPr>
      <w:del w:id="224" w:author="Administrator" w:date="2022-12-12T09:02:00Z">
        <w:r w:rsidRPr="008B03F4" w:rsidDel="00431F84">
          <w:rPr>
            <w:rFonts w:ascii="仿宋_GB2312" w:eastAsia="仿宋_GB2312" w:hAnsi="Verdana" w:cs="宋体" w:hint="eastAsia"/>
            <w:color w:val="000000"/>
            <w:kern w:val="0"/>
            <w:sz w:val="28"/>
            <w:szCs w:val="28"/>
          </w:rPr>
          <w:delText>福建金闽再造烟叶发展有限公司</w:delText>
        </w:r>
      </w:del>
    </w:p>
    <w:p w14:paraId="3DB14D02" w14:textId="623173B6" w:rsidR="00656F3D" w:rsidRPr="00603C6B" w:rsidDel="00431F84" w:rsidRDefault="002925ED" w:rsidP="00603C6B">
      <w:pPr>
        <w:snapToGrid w:val="0"/>
        <w:spacing w:line="600" w:lineRule="exact"/>
        <w:ind w:firstLineChars="1900" w:firstLine="5320"/>
        <w:rPr>
          <w:del w:id="225" w:author="Administrator" w:date="2022-12-12T09:02:00Z"/>
          <w:rFonts w:ascii="仿宋_GB2312" w:eastAsia="仿宋_GB2312" w:hAnsi="Verdana" w:cs="宋体"/>
          <w:kern w:val="0"/>
          <w:sz w:val="28"/>
          <w:szCs w:val="28"/>
        </w:rPr>
      </w:pPr>
      <w:del w:id="226" w:author="Administrator" w:date="2022-12-12T09:02:00Z">
        <w:r w:rsidRPr="008B03F4" w:rsidDel="00431F84">
          <w:rPr>
            <w:rFonts w:ascii="仿宋_GB2312" w:eastAsia="仿宋_GB2312" w:hAnsi="Verdana" w:cs="宋体" w:hint="eastAsia"/>
            <w:kern w:val="0"/>
            <w:sz w:val="28"/>
            <w:szCs w:val="28"/>
          </w:rPr>
          <w:delText>202</w:delText>
        </w:r>
        <w:r w:rsidDel="00431F84">
          <w:rPr>
            <w:rFonts w:ascii="仿宋_GB2312" w:eastAsia="仿宋_GB2312" w:hAnsi="Verdana" w:cs="宋体"/>
            <w:kern w:val="0"/>
            <w:sz w:val="28"/>
            <w:szCs w:val="28"/>
          </w:rPr>
          <w:delText>2</w:delText>
        </w:r>
        <w:r w:rsidRPr="008B03F4" w:rsidDel="00431F84">
          <w:rPr>
            <w:rFonts w:ascii="仿宋_GB2312" w:eastAsia="仿宋_GB2312" w:hAnsi="Verdana" w:cs="宋体" w:hint="eastAsia"/>
            <w:kern w:val="0"/>
            <w:sz w:val="28"/>
            <w:szCs w:val="28"/>
          </w:rPr>
          <w:delText>年</w:delText>
        </w:r>
        <w:r w:rsidRPr="008B03F4" w:rsidDel="00431F84">
          <w:rPr>
            <w:rFonts w:ascii="仿宋_GB2312" w:eastAsia="仿宋_GB2312" w:hAnsi="Verdana" w:cs="宋体"/>
            <w:kern w:val="0"/>
            <w:sz w:val="28"/>
            <w:szCs w:val="28"/>
          </w:rPr>
          <w:delText>1</w:delText>
        </w:r>
        <w:r w:rsidDel="00431F84">
          <w:rPr>
            <w:rFonts w:ascii="仿宋_GB2312" w:eastAsia="仿宋_GB2312" w:hAnsi="Verdana" w:cs="宋体"/>
            <w:kern w:val="0"/>
            <w:sz w:val="28"/>
            <w:szCs w:val="28"/>
          </w:rPr>
          <w:delText>2</w:delText>
        </w:r>
        <w:r w:rsidRPr="008B03F4" w:rsidDel="00431F84">
          <w:rPr>
            <w:rFonts w:ascii="仿宋_GB2312" w:eastAsia="仿宋_GB2312" w:hAnsi="Verdana" w:cs="宋体" w:hint="eastAsia"/>
            <w:kern w:val="0"/>
            <w:sz w:val="28"/>
            <w:szCs w:val="28"/>
          </w:rPr>
          <w:delText>月</w:delText>
        </w:r>
        <w:r w:rsidDel="00431F84">
          <w:rPr>
            <w:rFonts w:ascii="仿宋_GB2312" w:eastAsia="仿宋_GB2312" w:hAnsi="Verdana" w:cs="宋体"/>
            <w:kern w:val="0"/>
            <w:sz w:val="28"/>
            <w:szCs w:val="28"/>
          </w:rPr>
          <w:delText>0</w:delText>
        </w:r>
        <w:r w:rsidR="00EE5E98" w:rsidDel="00431F84">
          <w:rPr>
            <w:rFonts w:ascii="仿宋_GB2312" w:eastAsia="仿宋_GB2312" w:hAnsi="Verdana" w:cs="宋体"/>
            <w:kern w:val="0"/>
            <w:sz w:val="28"/>
            <w:szCs w:val="28"/>
          </w:rPr>
          <w:delText>9</w:delText>
        </w:r>
        <w:r w:rsidRPr="008B03F4" w:rsidDel="00431F84">
          <w:rPr>
            <w:rFonts w:ascii="仿宋_GB2312" w:eastAsia="仿宋_GB2312" w:hAnsi="Verdana" w:cs="宋体" w:hint="eastAsia"/>
            <w:kern w:val="0"/>
            <w:sz w:val="28"/>
            <w:szCs w:val="28"/>
          </w:rPr>
          <w:delText>日</w:delText>
        </w:r>
      </w:del>
    </w:p>
    <w:p w14:paraId="79CFF421" w14:textId="74CEB83D" w:rsidR="00430720" w:rsidDel="00431F84" w:rsidRDefault="00430720">
      <w:pPr>
        <w:widowControl/>
        <w:jc w:val="left"/>
        <w:rPr>
          <w:del w:id="227" w:author="Administrator" w:date="2022-12-12T09:02:00Z"/>
          <w:rFonts w:asciiTheme="minorEastAsia" w:hAnsiTheme="minorEastAsia" w:cs="Times New Roman"/>
          <w:color w:val="000000"/>
          <w:kern w:val="0"/>
          <w:szCs w:val="20"/>
        </w:rPr>
      </w:pPr>
      <w:del w:id="228" w:author="Administrator" w:date="2022-12-12T09:02:00Z">
        <w:r w:rsidDel="00431F84">
          <w:rPr>
            <w:rFonts w:asciiTheme="minorEastAsia" w:hAnsiTheme="minorEastAsia"/>
            <w:color w:val="000000"/>
          </w:rPr>
          <w:br w:type="page"/>
        </w:r>
      </w:del>
    </w:p>
    <w:p w14:paraId="5AEFE3A9" w14:textId="43D5BD67" w:rsidR="00DD1ADD" w:rsidRPr="00DD1ADD" w:rsidRDefault="00DD1ADD" w:rsidP="00DD1ADD">
      <w:pPr>
        <w:pStyle w:val="ac"/>
        <w:spacing w:before="0" w:after="0"/>
        <w:jc w:val="left"/>
        <w:rPr>
          <w:rFonts w:asciiTheme="minorEastAsia" w:eastAsiaTheme="minorEastAsia" w:hAnsiTheme="minorEastAsia"/>
          <w:color w:val="000000"/>
        </w:rPr>
      </w:pPr>
      <w:r w:rsidRPr="00DD1ADD">
        <w:rPr>
          <w:rFonts w:asciiTheme="minorEastAsia" w:eastAsiaTheme="minorEastAsia" w:hAnsiTheme="minorEastAsia" w:hint="eastAsia"/>
          <w:color w:val="000000"/>
        </w:rPr>
        <w:t>附件</w:t>
      </w:r>
      <w:r w:rsidRPr="00DD1ADD">
        <w:rPr>
          <w:rFonts w:asciiTheme="minorEastAsia" w:eastAsiaTheme="minorEastAsia" w:hAnsiTheme="minorEastAsia"/>
          <w:color w:val="000000"/>
        </w:rPr>
        <w:t>：</w:t>
      </w:r>
    </w:p>
    <w:p w14:paraId="3FFDBDA2" w14:textId="77777777" w:rsidR="00DD1ADD" w:rsidRPr="00DD1ADD" w:rsidRDefault="00DD1ADD" w:rsidP="00DD1ADD">
      <w:pPr>
        <w:pStyle w:val="ac"/>
        <w:spacing w:before="0" w:after="0"/>
        <w:rPr>
          <w:color w:val="000000"/>
          <w:sz w:val="28"/>
          <w:szCs w:val="28"/>
        </w:rPr>
      </w:pPr>
      <w:proofErr w:type="gramStart"/>
      <w:r w:rsidRPr="00DD1ADD">
        <w:rPr>
          <w:rFonts w:hint="eastAsia"/>
          <w:color w:val="000000"/>
          <w:sz w:val="28"/>
          <w:szCs w:val="28"/>
        </w:rPr>
        <w:t>金闽</w:t>
      </w:r>
      <w:r w:rsidRPr="00DD1ADD">
        <w:rPr>
          <w:color w:val="000000"/>
          <w:sz w:val="28"/>
          <w:szCs w:val="28"/>
        </w:rPr>
        <w:t>公司</w:t>
      </w:r>
      <w:proofErr w:type="gramEnd"/>
      <w:r w:rsidRPr="00DD1ADD">
        <w:rPr>
          <w:rFonts w:hint="eastAsia"/>
          <w:color w:val="000000"/>
          <w:sz w:val="28"/>
          <w:szCs w:val="28"/>
        </w:rPr>
        <w:t>社会化招聘应聘登记表</w:t>
      </w:r>
    </w:p>
    <w:p w14:paraId="0460D7A2" w14:textId="77777777" w:rsidR="00DD1ADD" w:rsidRPr="006F0630" w:rsidRDefault="00DD1ADD" w:rsidP="00DD1ADD">
      <w:pPr>
        <w:tabs>
          <w:tab w:val="right" w:pos="8920"/>
        </w:tabs>
        <w:ind w:leftChars="-295" w:left="-619" w:rightChars="-50" w:right="-105"/>
        <w:jc w:val="left"/>
        <w:rPr>
          <w:rFonts w:ascii="宋体" w:hAnsi="宋体" w:cs="宋体"/>
          <w:color w:val="000000"/>
          <w:szCs w:val="21"/>
        </w:rPr>
      </w:pPr>
      <w:r w:rsidRPr="006F0630">
        <w:rPr>
          <w:rFonts w:ascii="宋体" w:hAnsi="宋体" w:cs="宋体" w:hint="eastAsia"/>
          <w:color w:val="000000"/>
          <w:szCs w:val="21"/>
        </w:rPr>
        <w:t>求职岗位编号：</w:t>
      </w:r>
      <w:r w:rsidRPr="006F0630">
        <w:rPr>
          <w:rFonts w:ascii="宋体" w:hAnsi="宋体" w:cs="宋体" w:hint="eastAsia"/>
          <w:color w:val="000000"/>
          <w:szCs w:val="21"/>
        </w:rPr>
        <w:tab/>
      </w:r>
    </w:p>
    <w:tbl>
      <w:tblPr>
        <w:tblW w:w="9958" w:type="dxa"/>
        <w:jc w:val="center"/>
        <w:tblLayout w:type="fixed"/>
        <w:tblCellMar>
          <w:left w:w="0" w:type="dxa"/>
          <w:right w:w="0" w:type="dxa"/>
        </w:tblCellMar>
        <w:tblLook w:val="0000" w:firstRow="0" w:lastRow="0" w:firstColumn="0" w:lastColumn="0" w:noHBand="0" w:noVBand="0"/>
      </w:tblPr>
      <w:tblGrid>
        <w:gridCol w:w="670"/>
        <w:gridCol w:w="1140"/>
        <w:gridCol w:w="719"/>
        <w:gridCol w:w="1046"/>
        <w:gridCol w:w="242"/>
        <w:gridCol w:w="1143"/>
        <w:gridCol w:w="1525"/>
        <w:gridCol w:w="1454"/>
        <w:gridCol w:w="19"/>
        <w:gridCol w:w="2000"/>
      </w:tblGrid>
      <w:tr w:rsidR="00DD1ADD" w:rsidRPr="006F0630" w14:paraId="7E43B24C" w14:textId="77777777" w:rsidTr="003F3BB2">
        <w:trPr>
          <w:cantSplit/>
          <w:trHeight w:val="438"/>
          <w:jc w:val="center"/>
        </w:trPr>
        <w:tc>
          <w:tcPr>
            <w:tcW w:w="670" w:type="dxa"/>
            <w:vMerge w:val="restart"/>
            <w:tcBorders>
              <w:top w:val="single" w:sz="12" w:space="0" w:color="auto"/>
              <w:left w:val="single" w:sz="12" w:space="0" w:color="auto"/>
              <w:bottom w:val="single" w:sz="8" w:space="0" w:color="auto"/>
              <w:right w:val="single" w:sz="8" w:space="0" w:color="auto"/>
            </w:tcBorders>
            <w:vAlign w:val="center"/>
          </w:tcPr>
          <w:p w14:paraId="123D04EC" w14:textId="77777777" w:rsidR="00DD1ADD" w:rsidRPr="006F0630" w:rsidRDefault="00DD1ADD" w:rsidP="003F3BB2">
            <w:pPr>
              <w:widowControl/>
              <w:jc w:val="center"/>
              <w:rPr>
                <w:rFonts w:ascii="宋体" w:hAnsi="宋体" w:cs="宋体"/>
                <w:color w:val="000000"/>
                <w:kern w:val="0"/>
                <w:sz w:val="18"/>
                <w:szCs w:val="18"/>
              </w:rPr>
            </w:pPr>
            <w:r w:rsidRPr="006F0630">
              <w:rPr>
                <w:rFonts w:ascii="宋体" w:hAnsi="宋体" w:cs="宋体" w:hint="eastAsia"/>
                <w:bCs/>
                <w:color w:val="000000"/>
                <w:kern w:val="0"/>
                <w:sz w:val="18"/>
                <w:szCs w:val="18"/>
              </w:rPr>
              <w:t>个</w:t>
            </w:r>
          </w:p>
          <w:p w14:paraId="49F28582" w14:textId="77777777" w:rsidR="00DD1ADD" w:rsidRPr="006F0630" w:rsidRDefault="00DD1ADD" w:rsidP="003F3BB2">
            <w:pPr>
              <w:widowControl/>
              <w:jc w:val="center"/>
              <w:rPr>
                <w:rFonts w:ascii="宋体" w:hAnsi="宋体" w:cs="宋体"/>
                <w:color w:val="000000"/>
                <w:kern w:val="0"/>
                <w:sz w:val="18"/>
                <w:szCs w:val="18"/>
              </w:rPr>
            </w:pPr>
            <w:r w:rsidRPr="006F0630">
              <w:rPr>
                <w:rFonts w:ascii="宋体" w:hAnsi="宋体" w:cs="宋体" w:hint="eastAsia"/>
                <w:bCs/>
                <w:color w:val="000000"/>
                <w:kern w:val="0"/>
                <w:sz w:val="18"/>
                <w:szCs w:val="18"/>
              </w:rPr>
              <w:t>人</w:t>
            </w:r>
          </w:p>
          <w:p w14:paraId="77F8B9C5" w14:textId="77777777" w:rsidR="00DD1ADD" w:rsidRPr="006F0630" w:rsidRDefault="00DD1ADD" w:rsidP="003F3BB2">
            <w:pPr>
              <w:widowControl/>
              <w:jc w:val="center"/>
              <w:rPr>
                <w:rFonts w:ascii="宋体" w:hAnsi="宋体" w:cs="宋体"/>
                <w:color w:val="000000"/>
                <w:kern w:val="0"/>
                <w:sz w:val="18"/>
                <w:szCs w:val="18"/>
              </w:rPr>
            </w:pPr>
            <w:r w:rsidRPr="006F0630">
              <w:rPr>
                <w:rFonts w:ascii="宋体" w:hAnsi="宋体" w:cs="宋体" w:hint="eastAsia"/>
                <w:bCs/>
                <w:color w:val="000000"/>
                <w:kern w:val="0"/>
                <w:sz w:val="18"/>
                <w:szCs w:val="18"/>
              </w:rPr>
              <w:t>情</w:t>
            </w:r>
          </w:p>
          <w:p w14:paraId="1BFBA9D6" w14:textId="77777777" w:rsidR="00DD1ADD" w:rsidRPr="006F0630" w:rsidRDefault="00DD1ADD" w:rsidP="003F3BB2">
            <w:pPr>
              <w:widowControl/>
              <w:jc w:val="center"/>
              <w:rPr>
                <w:rFonts w:ascii="宋体" w:hAnsi="宋体" w:cs="宋体"/>
                <w:color w:val="000000"/>
                <w:kern w:val="0"/>
                <w:sz w:val="18"/>
                <w:szCs w:val="18"/>
              </w:rPr>
            </w:pPr>
            <w:proofErr w:type="gramStart"/>
            <w:r w:rsidRPr="006F0630">
              <w:rPr>
                <w:rFonts w:ascii="宋体" w:hAnsi="宋体" w:cs="宋体" w:hint="eastAsia"/>
                <w:bCs/>
                <w:color w:val="000000"/>
                <w:kern w:val="0"/>
                <w:sz w:val="18"/>
                <w:szCs w:val="18"/>
              </w:rPr>
              <w:t>况</w:t>
            </w:r>
            <w:proofErr w:type="gramEnd"/>
          </w:p>
        </w:tc>
        <w:tc>
          <w:tcPr>
            <w:tcW w:w="1859" w:type="dxa"/>
            <w:gridSpan w:val="2"/>
            <w:tcBorders>
              <w:top w:val="single" w:sz="12" w:space="0" w:color="auto"/>
              <w:left w:val="nil"/>
              <w:bottom w:val="single" w:sz="8" w:space="0" w:color="auto"/>
              <w:right w:val="single" w:sz="8" w:space="0" w:color="auto"/>
            </w:tcBorders>
            <w:vAlign w:val="center"/>
          </w:tcPr>
          <w:p w14:paraId="20AF468B" w14:textId="77777777" w:rsidR="00DD1ADD" w:rsidRPr="006F0630" w:rsidRDefault="00DD1ADD" w:rsidP="003F3BB2">
            <w:pPr>
              <w:widowControl/>
              <w:spacing w:line="315" w:lineRule="atLeast"/>
              <w:jc w:val="left"/>
              <w:rPr>
                <w:rFonts w:ascii="宋体" w:hAnsi="宋体" w:cs="宋体"/>
                <w:color w:val="000000"/>
                <w:kern w:val="0"/>
                <w:sz w:val="18"/>
                <w:szCs w:val="18"/>
              </w:rPr>
            </w:pPr>
            <w:r w:rsidRPr="006F0630">
              <w:rPr>
                <w:rFonts w:ascii="宋体" w:hAnsi="宋体" w:cs="宋体"/>
                <w:color w:val="000000"/>
                <w:kern w:val="0"/>
                <w:sz w:val="18"/>
                <w:szCs w:val="18"/>
              </w:rPr>
              <w:t>姓名：</w:t>
            </w:r>
          </w:p>
        </w:tc>
        <w:tc>
          <w:tcPr>
            <w:tcW w:w="1288" w:type="dxa"/>
            <w:gridSpan w:val="2"/>
            <w:tcBorders>
              <w:top w:val="single" w:sz="12" w:space="0" w:color="auto"/>
              <w:left w:val="nil"/>
              <w:bottom w:val="single" w:sz="8" w:space="0" w:color="auto"/>
              <w:right w:val="single" w:sz="8" w:space="0" w:color="auto"/>
            </w:tcBorders>
            <w:vAlign w:val="center"/>
          </w:tcPr>
          <w:p w14:paraId="7F320720" w14:textId="77777777" w:rsidR="00DD1ADD" w:rsidRPr="006F0630" w:rsidRDefault="00DD1ADD" w:rsidP="003F3BB2">
            <w:pPr>
              <w:widowControl/>
              <w:spacing w:line="315" w:lineRule="atLeast"/>
              <w:jc w:val="left"/>
              <w:rPr>
                <w:rFonts w:ascii="宋体" w:hAnsi="宋体" w:cs="宋体"/>
                <w:color w:val="000000"/>
                <w:kern w:val="0"/>
                <w:sz w:val="18"/>
                <w:szCs w:val="18"/>
              </w:rPr>
            </w:pPr>
            <w:r w:rsidRPr="006F0630">
              <w:rPr>
                <w:rFonts w:ascii="宋体" w:hAnsi="宋体" w:cs="宋体"/>
                <w:color w:val="000000"/>
                <w:kern w:val="0"/>
                <w:sz w:val="18"/>
                <w:szCs w:val="18"/>
              </w:rPr>
              <w:t>性别：</w:t>
            </w:r>
          </w:p>
        </w:tc>
        <w:tc>
          <w:tcPr>
            <w:tcW w:w="1143" w:type="dxa"/>
            <w:tcBorders>
              <w:top w:val="single" w:sz="12" w:space="0" w:color="auto"/>
              <w:left w:val="nil"/>
              <w:bottom w:val="single" w:sz="8" w:space="0" w:color="auto"/>
              <w:right w:val="single" w:sz="8" w:space="0" w:color="auto"/>
            </w:tcBorders>
            <w:vAlign w:val="center"/>
          </w:tcPr>
          <w:p w14:paraId="3D486584" w14:textId="77777777" w:rsidR="00DD1ADD" w:rsidRPr="006F0630" w:rsidRDefault="00DD1ADD" w:rsidP="003F3BB2">
            <w:pPr>
              <w:widowControl/>
              <w:spacing w:line="315" w:lineRule="atLeast"/>
              <w:jc w:val="left"/>
              <w:rPr>
                <w:rFonts w:ascii="宋体" w:hAnsi="宋体" w:cs="宋体"/>
                <w:color w:val="000000"/>
                <w:kern w:val="0"/>
                <w:sz w:val="18"/>
                <w:szCs w:val="18"/>
              </w:rPr>
            </w:pPr>
            <w:r w:rsidRPr="006F0630">
              <w:rPr>
                <w:rFonts w:ascii="宋体" w:hAnsi="宋体" w:cs="宋体"/>
                <w:color w:val="000000"/>
                <w:kern w:val="0"/>
                <w:sz w:val="18"/>
                <w:szCs w:val="18"/>
              </w:rPr>
              <w:t>民族：</w:t>
            </w:r>
          </w:p>
        </w:tc>
        <w:tc>
          <w:tcPr>
            <w:tcW w:w="2998" w:type="dxa"/>
            <w:gridSpan w:val="3"/>
            <w:tcBorders>
              <w:top w:val="single" w:sz="12" w:space="0" w:color="auto"/>
              <w:left w:val="nil"/>
              <w:bottom w:val="single" w:sz="8" w:space="0" w:color="auto"/>
              <w:right w:val="single" w:sz="8" w:space="0" w:color="auto"/>
            </w:tcBorders>
            <w:vAlign w:val="center"/>
          </w:tcPr>
          <w:p w14:paraId="1D6B3B6B" w14:textId="77777777" w:rsidR="00DD1ADD" w:rsidRPr="006F0630" w:rsidRDefault="00DD1ADD" w:rsidP="003F3BB2">
            <w:pPr>
              <w:widowControl/>
              <w:spacing w:line="315" w:lineRule="atLeast"/>
              <w:jc w:val="left"/>
              <w:rPr>
                <w:rFonts w:ascii="宋体" w:hAnsi="宋体" w:cs="宋体"/>
                <w:color w:val="000000"/>
                <w:kern w:val="0"/>
                <w:sz w:val="18"/>
                <w:szCs w:val="18"/>
              </w:rPr>
            </w:pPr>
            <w:r w:rsidRPr="006F0630">
              <w:rPr>
                <w:rFonts w:ascii="宋体" w:hAnsi="宋体" w:cs="宋体"/>
                <w:color w:val="000000"/>
                <w:kern w:val="0"/>
                <w:sz w:val="18"/>
                <w:szCs w:val="18"/>
              </w:rPr>
              <w:t>籍贯：</w:t>
            </w:r>
            <w:r w:rsidRPr="006F0630">
              <w:rPr>
                <w:rFonts w:ascii="宋体" w:hAnsi="宋体" w:cs="Calibri"/>
                <w:color w:val="000000"/>
                <w:kern w:val="0"/>
                <w:sz w:val="18"/>
                <w:szCs w:val="18"/>
              </w:rPr>
              <w:t xml:space="preserve">    </w:t>
            </w:r>
            <w:r w:rsidRPr="006F0630">
              <w:rPr>
                <w:rFonts w:ascii="宋体" w:hAnsi="宋体" w:cs="宋体"/>
                <w:color w:val="000000"/>
                <w:kern w:val="0"/>
                <w:sz w:val="18"/>
                <w:szCs w:val="18"/>
              </w:rPr>
              <w:t>省</w:t>
            </w:r>
            <w:r w:rsidRPr="006F0630">
              <w:rPr>
                <w:rFonts w:ascii="宋体" w:hAnsi="宋体" w:cs="Calibri"/>
                <w:color w:val="000000"/>
                <w:kern w:val="0"/>
                <w:sz w:val="18"/>
                <w:szCs w:val="18"/>
              </w:rPr>
              <w:t xml:space="preserve">    </w:t>
            </w:r>
            <w:r w:rsidRPr="006F0630">
              <w:rPr>
                <w:rFonts w:ascii="宋体" w:hAnsi="宋体" w:cs="宋体"/>
                <w:color w:val="000000"/>
                <w:kern w:val="0"/>
                <w:sz w:val="18"/>
                <w:szCs w:val="18"/>
              </w:rPr>
              <w:t>市</w:t>
            </w:r>
            <w:r w:rsidRPr="006F0630">
              <w:rPr>
                <w:rFonts w:ascii="宋体" w:hAnsi="宋体" w:cs="Calibri"/>
                <w:color w:val="000000"/>
                <w:kern w:val="0"/>
                <w:sz w:val="18"/>
                <w:szCs w:val="18"/>
              </w:rPr>
              <w:t xml:space="preserve">    </w:t>
            </w:r>
            <w:r w:rsidRPr="006F0630">
              <w:rPr>
                <w:rFonts w:ascii="宋体" w:hAnsi="宋体" w:cs="宋体"/>
                <w:color w:val="000000"/>
                <w:kern w:val="0"/>
                <w:sz w:val="18"/>
                <w:szCs w:val="18"/>
              </w:rPr>
              <w:t>县/区</w:t>
            </w:r>
          </w:p>
        </w:tc>
        <w:tc>
          <w:tcPr>
            <w:tcW w:w="2000" w:type="dxa"/>
            <w:vMerge w:val="restart"/>
            <w:tcBorders>
              <w:top w:val="single" w:sz="12" w:space="0" w:color="auto"/>
              <w:left w:val="nil"/>
              <w:bottom w:val="single" w:sz="8" w:space="0" w:color="auto"/>
              <w:right w:val="single" w:sz="12" w:space="0" w:color="auto"/>
            </w:tcBorders>
            <w:vAlign w:val="center"/>
          </w:tcPr>
          <w:p w14:paraId="01DC5F61" w14:textId="7AE065DB" w:rsidR="00DD1ADD" w:rsidRPr="006F0630" w:rsidRDefault="00DD1ADD" w:rsidP="00420036">
            <w:pPr>
              <w:widowControl/>
              <w:spacing w:line="315" w:lineRule="atLeast"/>
              <w:jc w:val="center"/>
              <w:rPr>
                <w:rFonts w:ascii="宋体" w:hAnsi="宋体" w:cs="宋体"/>
                <w:color w:val="000000"/>
                <w:kern w:val="0"/>
                <w:sz w:val="18"/>
                <w:szCs w:val="18"/>
              </w:rPr>
            </w:pPr>
            <w:r w:rsidRPr="006F0630">
              <w:rPr>
                <w:rFonts w:ascii="宋体" w:hAnsi="宋体" w:cs="宋体"/>
                <w:color w:val="000000"/>
                <w:kern w:val="0"/>
                <w:sz w:val="18"/>
                <w:szCs w:val="18"/>
              </w:rPr>
              <w:t>照片</w:t>
            </w:r>
          </w:p>
        </w:tc>
      </w:tr>
      <w:tr w:rsidR="00DD1ADD" w:rsidRPr="006F0630" w14:paraId="1D443B6C" w14:textId="77777777" w:rsidTr="003F3BB2">
        <w:trPr>
          <w:cantSplit/>
          <w:trHeight w:val="415"/>
          <w:jc w:val="center"/>
        </w:trPr>
        <w:tc>
          <w:tcPr>
            <w:tcW w:w="670" w:type="dxa"/>
            <w:vMerge/>
            <w:tcBorders>
              <w:top w:val="single" w:sz="12" w:space="0" w:color="auto"/>
              <w:left w:val="single" w:sz="12" w:space="0" w:color="auto"/>
              <w:bottom w:val="single" w:sz="8" w:space="0" w:color="auto"/>
              <w:right w:val="single" w:sz="8" w:space="0" w:color="auto"/>
            </w:tcBorders>
            <w:vAlign w:val="center"/>
          </w:tcPr>
          <w:p w14:paraId="061C184F" w14:textId="77777777" w:rsidR="00DD1ADD" w:rsidRPr="006F0630" w:rsidRDefault="00DD1ADD" w:rsidP="003F3BB2">
            <w:pPr>
              <w:widowControl/>
              <w:jc w:val="left"/>
              <w:rPr>
                <w:rFonts w:ascii="宋体" w:hAnsi="宋体" w:cs="宋体"/>
                <w:color w:val="000000"/>
                <w:kern w:val="0"/>
                <w:sz w:val="18"/>
                <w:szCs w:val="18"/>
              </w:rPr>
            </w:pPr>
          </w:p>
        </w:tc>
        <w:tc>
          <w:tcPr>
            <w:tcW w:w="3147" w:type="dxa"/>
            <w:gridSpan w:val="4"/>
            <w:tcBorders>
              <w:top w:val="nil"/>
              <w:left w:val="nil"/>
              <w:bottom w:val="single" w:sz="8" w:space="0" w:color="auto"/>
              <w:right w:val="single" w:sz="8" w:space="0" w:color="auto"/>
            </w:tcBorders>
            <w:vAlign w:val="center"/>
          </w:tcPr>
          <w:p w14:paraId="7EDD3B21" w14:textId="77777777" w:rsidR="00DD1ADD" w:rsidRPr="006F0630" w:rsidRDefault="00DD1ADD" w:rsidP="003F3BB2">
            <w:pPr>
              <w:widowControl/>
              <w:spacing w:line="315" w:lineRule="atLeast"/>
              <w:jc w:val="left"/>
              <w:rPr>
                <w:rFonts w:ascii="宋体" w:hAnsi="宋体" w:cs="宋体"/>
                <w:color w:val="000000"/>
                <w:kern w:val="0"/>
                <w:sz w:val="18"/>
                <w:szCs w:val="18"/>
              </w:rPr>
            </w:pPr>
            <w:r w:rsidRPr="006F0630">
              <w:rPr>
                <w:rFonts w:ascii="宋体" w:hAnsi="宋体" w:cs="宋体"/>
                <w:color w:val="000000"/>
                <w:kern w:val="0"/>
                <w:sz w:val="18"/>
                <w:szCs w:val="18"/>
              </w:rPr>
              <w:t>出生年月：</w:t>
            </w:r>
            <w:r w:rsidRPr="006F0630">
              <w:rPr>
                <w:rFonts w:ascii="宋体" w:hAnsi="宋体" w:cs="宋体" w:hint="eastAsia"/>
                <w:color w:val="000000"/>
                <w:kern w:val="0"/>
                <w:sz w:val="18"/>
                <w:szCs w:val="18"/>
              </w:rPr>
              <w:t xml:space="preserve">   </w:t>
            </w:r>
            <w:r w:rsidRPr="006F0630">
              <w:rPr>
                <w:rFonts w:ascii="宋体" w:hAnsi="宋体" w:cs="Calibri"/>
                <w:color w:val="000000"/>
                <w:kern w:val="0"/>
                <w:sz w:val="18"/>
                <w:szCs w:val="18"/>
              </w:rPr>
              <w:t xml:space="preserve">    </w:t>
            </w:r>
            <w:r w:rsidRPr="006F0630">
              <w:rPr>
                <w:rFonts w:ascii="宋体" w:hAnsi="宋体" w:cs="宋体"/>
                <w:color w:val="000000"/>
                <w:kern w:val="0"/>
                <w:sz w:val="18"/>
                <w:szCs w:val="18"/>
              </w:rPr>
              <w:t>年</w:t>
            </w:r>
            <w:r w:rsidRPr="006F0630">
              <w:rPr>
                <w:rFonts w:ascii="宋体" w:hAnsi="宋体" w:cs="Calibri"/>
                <w:color w:val="000000"/>
                <w:kern w:val="0"/>
                <w:sz w:val="18"/>
                <w:szCs w:val="18"/>
              </w:rPr>
              <w:t xml:space="preserve">       </w:t>
            </w:r>
            <w:r w:rsidRPr="006F0630">
              <w:rPr>
                <w:rFonts w:ascii="宋体" w:hAnsi="宋体" w:cs="宋体"/>
                <w:color w:val="000000"/>
                <w:kern w:val="0"/>
                <w:sz w:val="18"/>
                <w:szCs w:val="18"/>
              </w:rPr>
              <w:t>月</w:t>
            </w:r>
          </w:p>
        </w:tc>
        <w:tc>
          <w:tcPr>
            <w:tcW w:w="4141" w:type="dxa"/>
            <w:gridSpan w:val="4"/>
            <w:tcBorders>
              <w:top w:val="nil"/>
              <w:left w:val="nil"/>
              <w:bottom w:val="single" w:sz="8" w:space="0" w:color="auto"/>
              <w:right w:val="single" w:sz="8" w:space="0" w:color="auto"/>
            </w:tcBorders>
            <w:vAlign w:val="center"/>
          </w:tcPr>
          <w:p w14:paraId="0832562E" w14:textId="77777777" w:rsidR="00DD1ADD" w:rsidRPr="006F0630" w:rsidRDefault="00DD1ADD" w:rsidP="003F3BB2">
            <w:pPr>
              <w:widowControl/>
              <w:spacing w:line="315" w:lineRule="atLeast"/>
              <w:jc w:val="left"/>
              <w:rPr>
                <w:rFonts w:ascii="宋体" w:hAnsi="宋体" w:cs="宋体"/>
                <w:color w:val="000000"/>
                <w:kern w:val="0"/>
                <w:sz w:val="18"/>
                <w:szCs w:val="18"/>
              </w:rPr>
            </w:pPr>
            <w:r w:rsidRPr="006F0630">
              <w:rPr>
                <w:rFonts w:ascii="宋体" w:hAnsi="宋体" w:cs="宋体"/>
                <w:color w:val="000000"/>
                <w:kern w:val="0"/>
                <w:sz w:val="18"/>
                <w:szCs w:val="18"/>
              </w:rPr>
              <w:t>毕业时间：</w:t>
            </w:r>
            <w:r w:rsidRPr="006F0630">
              <w:rPr>
                <w:rFonts w:ascii="宋体" w:hAnsi="宋体" w:cs="宋体" w:hint="eastAsia"/>
                <w:color w:val="000000"/>
                <w:kern w:val="0"/>
                <w:sz w:val="18"/>
                <w:szCs w:val="18"/>
              </w:rPr>
              <w:t xml:space="preserve">    </w:t>
            </w:r>
            <w:r w:rsidRPr="006F0630">
              <w:rPr>
                <w:rFonts w:ascii="宋体" w:hAnsi="宋体" w:cs="Calibri"/>
                <w:color w:val="000000"/>
                <w:kern w:val="0"/>
                <w:sz w:val="18"/>
                <w:szCs w:val="18"/>
              </w:rPr>
              <w:t xml:space="preserve">    </w:t>
            </w:r>
            <w:r w:rsidRPr="006F0630">
              <w:rPr>
                <w:rFonts w:ascii="宋体" w:hAnsi="宋体" w:cs="宋体"/>
                <w:color w:val="000000"/>
                <w:kern w:val="0"/>
                <w:sz w:val="18"/>
                <w:szCs w:val="18"/>
              </w:rPr>
              <w:t>年</w:t>
            </w:r>
            <w:r w:rsidRPr="006F0630">
              <w:rPr>
                <w:rFonts w:ascii="宋体" w:hAnsi="宋体" w:cs="Calibri"/>
                <w:color w:val="000000"/>
                <w:kern w:val="0"/>
                <w:sz w:val="18"/>
                <w:szCs w:val="18"/>
              </w:rPr>
              <w:t xml:space="preserve">        </w:t>
            </w:r>
            <w:r w:rsidRPr="006F0630">
              <w:rPr>
                <w:rFonts w:ascii="宋体" w:hAnsi="宋体" w:cs="宋体"/>
                <w:color w:val="000000"/>
                <w:kern w:val="0"/>
                <w:sz w:val="18"/>
                <w:szCs w:val="18"/>
              </w:rPr>
              <w:t>月</w:t>
            </w:r>
          </w:p>
        </w:tc>
        <w:tc>
          <w:tcPr>
            <w:tcW w:w="2000" w:type="dxa"/>
            <w:vMerge/>
            <w:tcBorders>
              <w:top w:val="single" w:sz="12" w:space="0" w:color="auto"/>
              <w:left w:val="nil"/>
              <w:bottom w:val="single" w:sz="8" w:space="0" w:color="auto"/>
              <w:right w:val="single" w:sz="12" w:space="0" w:color="auto"/>
            </w:tcBorders>
            <w:vAlign w:val="center"/>
          </w:tcPr>
          <w:p w14:paraId="0E20D97D" w14:textId="77777777" w:rsidR="00DD1ADD" w:rsidRPr="006F0630" w:rsidRDefault="00DD1ADD" w:rsidP="003F3BB2">
            <w:pPr>
              <w:widowControl/>
              <w:jc w:val="left"/>
              <w:rPr>
                <w:rFonts w:ascii="宋体" w:hAnsi="宋体" w:cs="宋体"/>
                <w:color w:val="000000"/>
                <w:kern w:val="0"/>
                <w:sz w:val="18"/>
                <w:szCs w:val="18"/>
              </w:rPr>
            </w:pPr>
          </w:p>
        </w:tc>
      </w:tr>
      <w:tr w:rsidR="00DD1ADD" w:rsidRPr="006F0630" w14:paraId="536C47F6" w14:textId="77777777" w:rsidTr="003F3BB2">
        <w:trPr>
          <w:cantSplit/>
          <w:trHeight w:val="436"/>
          <w:jc w:val="center"/>
        </w:trPr>
        <w:tc>
          <w:tcPr>
            <w:tcW w:w="670" w:type="dxa"/>
            <w:vMerge/>
            <w:tcBorders>
              <w:top w:val="single" w:sz="12" w:space="0" w:color="auto"/>
              <w:left w:val="single" w:sz="12" w:space="0" w:color="auto"/>
              <w:bottom w:val="single" w:sz="8" w:space="0" w:color="auto"/>
              <w:right w:val="single" w:sz="8" w:space="0" w:color="auto"/>
            </w:tcBorders>
            <w:vAlign w:val="center"/>
          </w:tcPr>
          <w:p w14:paraId="5DA85BC0" w14:textId="77777777" w:rsidR="00DD1ADD" w:rsidRPr="006F0630" w:rsidRDefault="00DD1ADD" w:rsidP="003F3BB2">
            <w:pPr>
              <w:widowControl/>
              <w:jc w:val="left"/>
              <w:rPr>
                <w:rFonts w:ascii="宋体" w:hAnsi="宋体" w:cs="宋体"/>
                <w:color w:val="000000"/>
                <w:kern w:val="0"/>
                <w:sz w:val="18"/>
                <w:szCs w:val="18"/>
              </w:rPr>
            </w:pPr>
          </w:p>
        </w:tc>
        <w:tc>
          <w:tcPr>
            <w:tcW w:w="1859" w:type="dxa"/>
            <w:gridSpan w:val="2"/>
            <w:tcBorders>
              <w:top w:val="nil"/>
              <w:left w:val="nil"/>
              <w:bottom w:val="single" w:sz="8" w:space="0" w:color="auto"/>
              <w:right w:val="single" w:sz="8" w:space="0" w:color="auto"/>
            </w:tcBorders>
            <w:vAlign w:val="center"/>
          </w:tcPr>
          <w:p w14:paraId="1ED4B376" w14:textId="49AAB009" w:rsidR="00DD1ADD" w:rsidRPr="006F0630" w:rsidRDefault="00DD1ADD" w:rsidP="003F3BB2">
            <w:pPr>
              <w:widowControl/>
              <w:spacing w:line="315" w:lineRule="atLeast"/>
              <w:jc w:val="left"/>
              <w:rPr>
                <w:rFonts w:ascii="宋体" w:hAnsi="宋体" w:cs="宋体"/>
                <w:color w:val="000000"/>
                <w:kern w:val="0"/>
                <w:sz w:val="18"/>
                <w:szCs w:val="18"/>
              </w:rPr>
            </w:pPr>
            <w:r w:rsidRPr="006F0630">
              <w:rPr>
                <w:rFonts w:ascii="宋体" w:hAnsi="宋体" w:cs="宋体"/>
                <w:color w:val="000000"/>
                <w:kern w:val="0"/>
                <w:sz w:val="18"/>
                <w:szCs w:val="18"/>
              </w:rPr>
              <w:t>学历：</w:t>
            </w:r>
          </w:p>
        </w:tc>
        <w:tc>
          <w:tcPr>
            <w:tcW w:w="2431" w:type="dxa"/>
            <w:gridSpan w:val="3"/>
            <w:tcBorders>
              <w:top w:val="single" w:sz="8" w:space="0" w:color="auto"/>
              <w:left w:val="nil"/>
              <w:bottom w:val="single" w:sz="8" w:space="0" w:color="auto"/>
              <w:right w:val="single" w:sz="8" w:space="0" w:color="auto"/>
            </w:tcBorders>
            <w:vAlign w:val="center"/>
          </w:tcPr>
          <w:p w14:paraId="60F5801F" w14:textId="77777777" w:rsidR="00DD1ADD" w:rsidRPr="006F0630" w:rsidRDefault="00DD1ADD" w:rsidP="003F3BB2">
            <w:pPr>
              <w:widowControl/>
              <w:spacing w:line="315" w:lineRule="atLeast"/>
              <w:jc w:val="left"/>
              <w:rPr>
                <w:rFonts w:ascii="宋体" w:hAnsi="宋体" w:cs="宋体"/>
                <w:color w:val="000000"/>
                <w:kern w:val="0"/>
                <w:sz w:val="18"/>
                <w:szCs w:val="18"/>
              </w:rPr>
            </w:pPr>
            <w:r w:rsidRPr="006F0630">
              <w:rPr>
                <w:rFonts w:ascii="宋体" w:hAnsi="宋体" w:cs="宋体"/>
                <w:color w:val="000000"/>
                <w:kern w:val="0"/>
                <w:sz w:val="18"/>
                <w:szCs w:val="18"/>
              </w:rPr>
              <w:t>毕业学校：</w:t>
            </w:r>
          </w:p>
        </w:tc>
        <w:tc>
          <w:tcPr>
            <w:tcW w:w="2998" w:type="dxa"/>
            <w:gridSpan w:val="3"/>
            <w:tcBorders>
              <w:top w:val="nil"/>
              <w:left w:val="nil"/>
              <w:bottom w:val="single" w:sz="8" w:space="0" w:color="auto"/>
              <w:right w:val="single" w:sz="8" w:space="0" w:color="auto"/>
            </w:tcBorders>
            <w:vAlign w:val="center"/>
          </w:tcPr>
          <w:p w14:paraId="4540FF53" w14:textId="77777777" w:rsidR="00DD1ADD" w:rsidRPr="006F0630" w:rsidRDefault="00DD1ADD" w:rsidP="003F3BB2">
            <w:pPr>
              <w:widowControl/>
              <w:spacing w:line="315" w:lineRule="atLeast"/>
              <w:jc w:val="left"/>
              <w:rPr>
                <w:rFonts w:ascii="宋体" w:hAnsi="宋体" w:cs="宋体"/>
                <w:color w:val="000000"/>
                <w:kern w:val="0"/>
                <w:sz w:val="18"/>
                <w:szCs w:val="18"/>
              </w:rPr>
            </w:pPr>
            <w:r w:rsidRPr="006F0630">
              <w:rPr>
                <w:rFonts w:ascii="宋体" w:hAnsi="宋体" w:cs="宋体"/>
                <w:color w:val="000000"/>
                <w:kern w:val="0"/>
                <w:sz w:val="18"/>
                <w:szCs w:val="18"/>
              </w:rPr>
              <w:t>专业：</w:t>
            </w:r>
          </w:p>
        </w:tc>
        <w:tc>
          <w:tcPr>
            <w:tcW w:w="2000" w:type="dxa"/>
            <w:vMerge/>
            <w:tcBorders>
              <w:top w:val="single" w:sz="12" w:space="0" w:color="auto"/>
              <w:left w:val="nil"/>
              <w:bottom w:val="single" w:sz="8" w:space="0" w:color="auto"/>
              <w:right w:val="single" w:sz="12" w:space="0" w:color="auto"/>
            </w:tcBorders>
            <w:vAlign w:val="center"/>
          </w:tcPr>
          <w:p w14:paraId="698FF9BA" w14:textId="77777777" w:rsidR="00DD1ADD" w:rsidRPr="006F0630" w:rsidRDefault="00DD1ADD" w:rsidP="003F3BB2">
            <w:pPr>
              <w:widowControl/>
              <w:jc w:val="left"/>
              <w:rPr>
                <w:rFonts w:ascii="宋体" w:hAnsi="宋体" w:cs="宋体"/>
                <w:color w:val="000000"/>
                <w:kern w:val="0"/>
                <w:sz w:val="18"/>
                <w:szCs w:val="18"/>
              </w:rPr>
            </w:pPr>
          </w:p>
        </w:tc>
      </w:tr>
      <w:tr w:rsidR="00DD1ADD" w:rsidRPr="006F0630" w14:paraId="78E275A6" w14:textId="77777777" w:rsidTr="003F3BB2">
        <w:trPr>
          <w:cantSplit/>
          <w:trHeight w:val="427"/>
          <w:jc w:val="center"/>
        </w:trPr>
        <w:tc>
          <w:tcPr>
            <w:tcW w:w="670" w:type="dxa"/>
            <w:vMerge/>
            <w:tcBorders>
              <w:top w:val="single" w:sz="12" w:space="0" w:color="auto"/>
              <w:left w:val="single" w:sz="12" w:space="0" w:color="auto"/>
              <w:bottom w:val="single" w:sz="8" w:space="0" w:color="auto"/>
              <w:right w:val="single" w:sz="8" w:space="0" w:color="auto"/>
            </w:tcBorders>
            <w:vAlign w:val="center"/>
          </w:tcPr>
          <w:p w14:paraId="7C1177B7" w14:textId="77777777" w:rsidR="00DD1ADD" w:rsidRPr="006F0630" w:rsidRDefault="00DD1ADD" w:rsidP="003F3BB2">
            <w:pPr>
              <w:widowControl/>
              <w:jc w:val="left"/>
              <w:rPr>
                <w:rFonts w:ascii="宋体" w:hAnsi="宋体" w:cs="宋体"/>
                <w:color w:val="000000"/>
                <w:kern w:val="0"/>
                <w:sz w:val="18"/>
                <w:szCs w:val="18"/>
              </w:rPr>
            </w:pPr>
          </w:p>
        </w:tc>
        <w:tc>
          <w:tcPr>
            <w:tcW w:w="1859" w:type="dxa"/>
            <w:gridSpan w:val="2"/>
            <w:tcBorders>
              <w:top w:val="nil"/>
              <w:left w:val="nil"/>
              <w:bottom w:val="single" w:sz="8" w:space="0" w:color="auto"/>
              <w:right w:val="single" w:sz="8" w:space="0" w:color="auto"/>
            </w:tcBorders>
            <w:vAlign w:val="center"/>
          </w:tcPr>
          <w:p w14:paraId="452A8F08" w14:textId="34302429" w:rsidR="00DD1ADD" w:rsidRPr="006F0630" w:rsidRDefault="00DD1ADD" w:rsidP="003F3BB2">
            <w:pPr>
              <w:widowControl/>
              <w:jc w:val="left"/>
              <w:rPr>
                <w:rFonts w:ascii="宋体" w:hAnsi="宋体" w:cs="宋体"/>
                <w:color w:val="000000"/>
                <w:kern w:val="0"/>
                <w:sz w:val="18"/>
                <w:szCs w:val="18"/>
              </w:rPr>
            </w:pPr>
            <w:r w:rsidRPr="006F0630">
              <w:rPr>
                <w:rFonts w:ascii="宋体" w:hAnsi="宋体" w:cs="宋体"/>
                <w:color w:val="000000"/>
                <w:kern w:val="0"/>
                <w:sz w:val="18"/>
                <w:szCs w:val="18"/>
              </w:rPr>
              <w:t>学位：</w:t>
            </w:r>
          </w:p>
        </w:tc>
        <w:tc>
          <w:tcPr>
            <w:tcW w:w="2431" w:type="dxa"/>
            <w:gridSpan w:val="3"/>
            <w:tcBorders>
              <w:top w:val="nil"/>
              <w:left w:val="nil"/>
              <w:bottom w:val="single" w:sz="8" w:space="0" w:color="auto"/>
              <w:right w:val="single" w:sz="8" w:space="0" w:color="auto"/>
            </w:tcBorders>
            <w:vAlign w:val="center"/>
          </w:tcPr>
          <w:p w14:paraId="0CBE00F3" w14:textId="77777777" w:rsidR="00DD1ADD" w:rsidRPr="006F0630" w:rsidRDefault="00DD1ADD" w:rsidP="003F3BB2">
            <w:pPr>
              <w:widowControl/>
              <w:jc w:val="left"/>
              <w:rPr>
                <w:rFonts w:ascii="宋体" w:hAnsi="宋体" w:cs="宋体"/>
                <w:color w:val="000000"/>
                <w:kern w:val="0"/>
                <w:sz w:val="18"/>
                <w:szCs w:val="18"/>
              </w:rPr>
            </w:pPr>
            <w:r w:rsidRPr="006F0630">
              <w:rPr>
                <w:rFonts w:ascii="宋体" w:hAnsi="宋体" w:cs="宋体"/>
                <w:color w:val="000000"/>
                <w:kern w:val="0"/>
                <w:sz w:val="18"/>
                <w:szCs w:val="18"/>
              </w:rPr>
              <w:t>政治面貌：</w:t>
            </w:r>
          </w:p>
        </w:tc>
        <w:tc>
          <w:tcPr>
            <w:tcW w:w="2998" w:type="dxa"/>
            <w:gridSpan w:val="3"/>
            <w:tcBorders>
              <w:top w:val="nil"/>
              <w:left w:val="nil"/>
              <w:bottom w:val="single" w:sz="8" w:space="0" w:color="auto"/>
              <w:right w:val="single" w:sz="8" w:space="0" w:color="auto"/>
            </w:tcBorders>
            <w:vAlign w:val="center"/>
          </w:tcPr>
          <w:p w14:paraId="703711FD" w14:textId="7868BCC6" w:rsidR="00DD1ADD" w:rsidRPr="006F0630" w:rsidRDefault="00656F3D" w:rsidP="00656F3D">
            <w:pPr>
              <w:widowControl/>
              <w:jc w:val="left"/>
              <w:rPr>
                <w:rFonts w:ascii="宋体" w:hAnsi="宋体" w:cs="宋体"/>
                <w:color w:val="000000"/>
                <w:kern w:val="0"/>
                <w:sz w:val="18"/>
                <w:szCs w:val="18"/>
              </w:rPr>
            </w:pPr>
            <w:r>
              <w:rPr>
                <w:rFonts w:ascii="宋体" w:hAnsi="宋体" w:cs="宋体" w:hint="eastAsia"/>
                <w:color w:val="000000"/>
                <w:kern w:val="0"/>
                <w:sz w:val="18"/>
                <w:szCs w:val="18"/>
              </w:rPr>
              <w:t>职称/技能等级</w:t>
            </w:r>
            <w:r>
              <w:rPr>
                <w:rFonts w:ascii="宋体" w:hAnsi="宋体" w:cs="宋体"/>
                <w:color w:val="000000"/>
                <w:kern w:val="0"/>
                <w:sz w:val="18"/>
                <w:szCs w:val="18"/>
              </w:rPr>
              <w:t>：</w:t>
            </w:r>
          </w:p>
        </w:tc>
        <w:tc>
          <w:tcPr>
            <w:tcW w:w="2000" w:type="dxa"/>
            <w:vMerge/>
            <w:tcBorders>
              <w:top w:val="single" w:sz="12" w:space="0" w:color="auto"/>
              <w:left w:val="nil"/>
              <w:bottom w:val="single" w:sz="8" w:space="0" w:color="auto"/>
              <w:right w:val="single" w:sz="12" w:space="0" w:color="auto"/>
            </w:tcBorders>
            <w:vAlign w:val="center"/>
          </w:tcPr>
          <w:p w14:paraId="0BB9FB18" w14:textId="77777777" w:rsidR="00DD1ADD" w:rsidRPr="006F0630" w:rsidRDefault="00DD1ADD" w:rsidP="003F3BB2">
            <w:pPr>
              <w:widowControl/>
              <w:jc w:val="left"/>
              <w:rPr>
                <w:rFonts w:ascii="宋体" w:hAnsi="宋体" w:cs="宋体"/>
                <w:color w:val="000000"/>
                <w:kern w:val="0"/>
                <w:sz w:val="18"/>
                <w:szCs w:val="18"/>
              </w:rPr>
            </w:pPr>
          </w:p>
        </w:tc>
      </w:tr>
      <w:tr w:rsidR="00DD1ADD" w:rsidRPr="006F0630" w14:paraId="358DBF5D" w14:textId="77777777" w:rsidTr="003F3BB2">
        <w:trPr>
          <w:cantSplit/>
          <w:trHeight w:val="331"/>
          <w:jc w:val="center"/>
        </w:trPr>
        <w:tc>
          <w:tcPr>
            <w:tcW w:w="670" w:type="dxa"/>
            <w:vMerge/>
            <w:tcBorders>
              <w:top w:val="single" w:sz="12" w:space="0" w:color="auto"/>
              <w:left w:val="single" w:sz="12" w:space="0" w:color="auto"/>
              <w:bottom w:val="single" w:sz="8" w:space="0" w:color="auto"/>
              <w:right w:val="single" w:sz="8" w:space="0" w:color="auto"/>
            </w:tcBorders>
            <w:vAlign w:val="center"/>
          </w:tcPr>
          <w:p w14:paraId="22C84868" w14:textId="77777777" w:rsidR="00DD1ADD" w:rsidRPr="006F0630" w:rsidRDefault="00DD1ADD" w:rsidP="003F3BB2">
            <w:pPr>
              <w:widowControl/>
              <w:jc w:val="left"/>
              <w:rPr>
                <w:rFonts w:ascii="宋体" w:hAnsi="宋体" w:cs="宋体"/>
                <w:color w:val="000000"/>
                <w:kern w:val="0"/>
                <w:sz w:val="18"/>
                <w:szCs w:val="18"/>
              </w:rPr>
            </w:pPr>
          </w:p>
        </w:tc>
        <w:tc>
          <w:tcPr>
            <w:tcW w:w="4290" w:type="dxa"/>
            <w:gridSpan w:val="5"/>
            <w:tcBorders>
              <w:top w:val="nil"/>
              <w:left w:val="nil"/>
              <w:bottom w:val="single" w:sz="8" w:space="0" w:color="auto"/>
              <w:right w:val="single" w:sz="8" w:space="0" w:color="auto"/>
            </w:tcBorders>
            <w:vAlign w:val="center"/>
          </w:tcPr>
          <w:p w14:paraId="788E9538" w14:textId="77777777" w:rsidR="00DD1ADD" w:rsidRPr="006F0630" w:rsidRDefault="00DD1ADD" w:rsidP="003F3BB2">
            <w:pPr>
              <w:widowControl/>
              <w:spacing w:line="315" w:lineRule="atLeast"/>
              <w:jc w:val="left"/>
              <w:rPr>
                <w:rFonts w:ascii="宋体" w:hAnsi="宋体" w:cs="宋体"/>
                <w:color w:val="000000"/>
                <w:kern w:val="0"/>
                <w:sz w:val="18"/>
                <w:szCs w:val="18"/>
              </w:rPr>
            </w:pPr>
            <w:r w:rsidRPr="006F0630">
              <w:rPr>
                <w:rFonts w:ascii="宋体" w:hAnsi="宋体" w:cs="宋体"/>
                <w:color w:val="000000"/>
                <w:kern w:val="0"/>
                <w:sz w:val="18"/>
                <w:szCs w:val="18"/>
              </w:rPr>
              <w:t>是否愿意长期在生产车间工作：□是</w:t>
            </w:r>
            <w:r w:rsidRPr="006F0630">
              <w:rPr>
                <w:rFonts w:ascii="宋体" w:hAnsi="宋体" w:cs="Calibri"/>
                <w:color w:val="000000"/>
                <w:kern w:val="0"/>
                <w:sz w:val="18"/>
                <w:szCs w:val="18"/>
              </w:rPr>
              <w:t> </w:t>
            </w:r>
            <w:r w:rsidRPr="006F0630">
              <w:rPr>
                <w:rFonts w:ascii="宋体" w:hAnsi="宋体" w:cs="黑体" w:hint="eastAsia"/>
                <w:color w:val="000000"/>
                <w:kern w:val="0"/>
                <w:sz w:val="18"/>
                <w:szCs w:val="18"/>
              </w:rPr>
              <w:t>□</w:t>
            </w:r>
            <w:r w:rsidRPr="006F0630">
              <w:rPr>
                <w:rFonts w:ascii="宋体" w:hAnsi="宋体" w:cs="宋体"/>
                <w:color w:val="000000"/>
                <w:kern w:val="0"/>
                <w:sz w:val="18"/>
                <w:szCs w:val="18"/>
              </w:rPr>
              <w:t>否</w:t>
            </w:r>
          </w:p>
        </w:tc>
        <w:tc>
          <w:tcPr>
            <w:tcW w:w="4998" w:type="dxa"/>
            <w:gridSpan w:val="4"/>
            <w:tcBorders>
              <w:top w:val="nil"/>
              <w:left w:val="nil"/>
              <w:bottom w:val="single" w:sz="8" w:space="0" w:color="auto"/>
              <w:right w:val="single" w:sz="12" w:space="0" w:color="auto"/>
            </w:tcBorders>
            <w:vAlign w:val="center"/>
          </w:tcPr>
          <w:p w14:paraId="10FF8493" w14:textId="77777777" w:rsidR="00DD1ADD" w:rsidRPr="006F0630" w:rsidRDefault="00DD1ADD" w:rsidP="003F3BB2">
            <w:pPr>
              <w:widowControl/>
              <w:spacing w:line="315" w:lineRule="atLeast"/>
              <w:jc w:val="left"/>
              <w:rPr>
                <w:rFonts w:ascii="宋体" w:hAnsi="宋体" w:cs="宋体"/>
                <w:color w:val="000000"/>
                <w:kern w:val="0"/>
                <w:sz w:val="18"/>
                <w:szCs w:val="18"/>
              </w:rPr>
            </w:pPr>
            <w:r w:rsidRPr="006F0630">
              <w:rPr>
                <w:rFonts w:ascii="宋体" w:hAnsi="宋体" w:cs="宋体"/>
                <w:color w:val="000000"/>
                <w:kern w:val="0"/>
                <w:sz w:val="18"/>
                <w:szCs w:val="18"/>
              </w:rPr>
              <w:t>家庭住址：</w:t>
            </w:r>
          </w:p>
        </w:tc>
      </w:tr>
      <w:tr w:rsidR="00DD1ADD" w:rsidRPr="006F0630" w14:paraId="7135B091" w14:textId="77777777" w:rsidTr="003F3BB2">
        <w:trPr>
          <w:cantSplit/>
          <w:trHeight w:val="407"/>
          <w:jc w:val="center"/>
        </w:trPr>
        <w:tc>
          <w:tcPr>
            <w:tcW w:w="670" w:type="dxa"/>
            <w:vMerge/>
            <w:tcBorders>
              <w:top w:val="single" w:sz="12" w:space="0" w:color="auto"/>
              <w:left w:val="single" w:sz="12" w:space="0" w:color="auto"/>
              <w:bottom w:val="single" w:sz="8" w:space="0" w:color="auto"/>
              <w:right w:val="single" w:sz="8" w:space="0" w:color="auto"/>
            </w:tcBorders>
            <w:vAlign w:val="center"/>
          </w:tcPr>
          <w:p w14:paraId="19F322F6" w14:textId="77777777" w:rsidR="00DD1ADD" w:rsidRPr="006F0630" w:rsidRDefault="00DD1ADD" w:rsidP="003F3BB2">
            <w:pPr>
              <w:widowControl/>
              <w:jc w:val="left"/>
              <w:rPr>
                <w:rFonts w:ascii="宋体" w:hAnsi="宋体" w:cs="宋体"/>
                <w:color w:val="000000"/>
                <w:kern w:val="0"/>
                <w:sz w:val="18"/>
                <w:szCs w:val="18"/>
              </w:rPr>
            </w:pPr>
          </w:p>
        </w:tc>
        <w:tc>
          <w:tcPr>
            <w:tcW w:w="4290" w:type="dxa"/>
            <w:gridSpan w:val="5"/>
            <w:tcBorders>
              <w:top w:val="nil"/>
              <w:left w:val="nil"/>
              <w:bottom w:val="single" w:sz="8" w:space="0" w:color="auto"/>
              <w:right w:val="single" w:sz="8" w:space="0" w:color="auto"/>
            </w:tcBorders>
            <w:vAlign w:val="center"/>
          </w:tcPr>
          <w:p w14:paraId="1F90F87B" w14:textId="77777777" w:rsidR="00DD1ADD" w:rsidRPr="006F0630" w:rsidRDefault="00DD1ADD" w:rsidP="003F3BB2">
            <w:pPr>
              <w:widowControl/>
              <w:spacing w:line="315" w:lineRule="atLeast"/>
              <w:jc w:val="left"/>
              <w:rPr>
                <w:rFonts w:ascii="宋体" w:hAnsi="宋体" w:cs="宋体"/>
                <w:color w:val="000000"/>
                <w:kern w:val="0"/>
                <w:sz w:val="18"/>
                <w:szCs w:val="18"/>
              </w:rPr>
            </w:pPr>
            <w:r w:rsidRPr="006F0630">
              <w:rPr>
                <w:rFonts w:ascii="宋体" w:hAnsi="宋体" w:cs="宋体"/>
                <w:color w:val="000000"/>
                <w:kern w:val="0"/>
                <w:sz w:val="18"/>
                <w:szCs w:val="18"/>
              </w:rPr>
              <w:t>联系电话：</w:t>
            </w:r>
          </w:p>
        </w:tc>
        <w:tc>
          <w:tcPr>
            <w:tcW w:w="4998" w:type="dxa"/>
            <w:gridSpan w:val="4"/>
            <w:tcBorders>
              <w:top w:val="nil"/>
              <w:left w:val="nil"/>
              <w:bottom w:val="single" w:sz="8" w:space="0" w:color="auto"/>
              <w:right w:val="single" w:sz="12" w:space="0" w:color="auto"/>
            </w:tcBorders>
            <w:vAlign w:val="center"/>
          </w:tcPr>
          <w:p w14:paraId="17995A9B" w14:textId="77777777" w:rsidR="00DD1ADD" w:rsidRPr="006F0630" w:rsidRDefault="00DD1ADD" w:rsidP="003F3BB2">
            <w:pPr>
              <w:widowControl/>
              <w:spacing w:line="315" w:lineRule="atLeast"/>
              <w:jc w:val="left"/>
              <w:rPr>
                <w:rFonts w:ascii="宋体" w:hAnsi="宋体" w:cs="宋体"/>
                <w:color w:val="000000"/>
                <w:kern w:val="0"/>
                <w:sz w:val="18"/>
                <w:szCs w:val="18"/>
              </w:rPr>
            </w:pPr>
            <w:r w:rsidRPr="006F0630">
              <w:rPr>
                <w:rFonts w:ascii="宋体" w:hAnsi="宋体" w:cs="宋体"/>
                <w:color w:val="000000"/>
                <w:kern w:val="0"/>
                <w:sz w:val="18"/>
                <w:szCs w:val="18"/>
              </w:rPr>
              <w:t>身份证号：</w:t>
            </w:r>
          </w:p>
        </w:tc>
      </w:tr>
      <w:tr w:rsidR="00DD1ADD" w:rsidRPr="006F0630" w14:paraId="09BDD5B1" w14:textId="77777777" w:rsidTr="003F3BB2">
        <w:trPr>
          <w:cantSplit/>
          <w:trHeight w:val="220"/>
          <w:jc w:val="center"/>
        </w:trPr>
        <w:tc>
          <w:tcPr>
            <w:tcW w:w="670" w:type="dxa"/>
            <w:vMerge/>
            <w:tcBorders>
              <w:top w:val="single" w:sz="12" w:space="0" w:color="auto"/>
              <w:left w:val="single" w:sz="12" w:space="0" w:color="auto"/>
              <w:bottom w:val="single" w:sz="8" w:space="0" w:color="auto"/>
              <w:right w:val="single" w:sz="8" w:space="0" w:color="auto"/>
            </w:tcBorders>
            <w:vAlign w:val="center"/>
          </w:tcPr>
          <w:p w14:paraId="174977F1" w14:textId="77777777" w:rsidR="00DD1ADD" w:rsidRPr="006F0630" w:rsidRDefault="00DD1ADD" w:rsidP="003F3BB2">
            <w:pPr>
              <w:widowControl/>
              <w:jc w:val="left"/>
              <w:rPr>
                <w:rFonts w:ascii="宋体" w:hAnsi="宋体" w:cs="宋体"/>
                <w:color w:val="000000"/>
                <w:kern w:val="0"/>
                <w:sz w:val="18"/>
                <w:szCs w:val="18"/>
              </w:rPr>
            </w:pPr>
          </w:p>
        </w:tc>
        <w:tc>
          <w:tcPr>
            <w:tcW w:w="9288" w:type="dxa"/>
            <w:gridSpan w:val="9"/>
            <w:tcBorders>
              <w:top w:val="nil"/>
              <w:left w:val="nil"/>
              <w:bottom w:val="single" w:sz="8" w:space="0" w:color="auto"/>
              <w:right w:val="single" w:sz="12" w:space="0" w:color="auto"/>
            </w:tcBorders>
            <w:vAlign w:val="center"/>
          </w:tcPr>
          <w:p w14:paraId="788B0EA5" w14:textId="77777777" w:rsidR="00DD1ADD" w:rsidRPr="006F0630" w:rsidRDefault="00DD1ADD" w:rsidP="003F3BB2">
            <w:pPr>
              <w:widowControl/>
              <w:spacing w:line="225" w:lineRule="atLeast"/>
              <w:jc w:val="left"/>
              <w:rPr>
                <w:rFonts w:ascii="宋体" w:hAnsi="宋体" w:cs="宋体"/>
                <w:color w:val="000000"/>
                <w:kern w:val="0"/>
                <w:sz w:val="18"/>
                <w:szCs w:val="18"/>
              </w:rPr>
            </w:pPr>
            <w:r w:rsidRPr="006F0630">
              <w:rPr>
                <w:rFonts w:ascii="宋体" w:hAnsi="宋体" w:cs="宋体"/>
                <w:color w:val="000000"/>
                <w:kern w:val="0"/>
                <w:sz w:val="18"/>
                <w:szCs w:val="18"/>
              </w:rPr>
              <w:t>是否有不适合工作的病史（如有，请填写具体病症）：</w:t>
            </w:r>
          </w:p>
        </w:tc>
      </w:tr>
      <w:tr w:rsidR="00DD1ADD" w:rsidRPr="006F0630" w14:paraId="53B45EF7" w14:textId="77777777" w:rsidTr="003F3BB2">
        <w:trPr>
          <w:cantSplit/>
          <w:trHeight w:val="389"/>
          <w:jc w:val="center"/>
        </w:trPr>
        <w:tc>
          <w:tcPr>
            <w:tcW w:w="670" w:type="dxa"/>
            <w:vMerge w:val="restart"/>
            <w:tcBorders>
              <w:top w:val="nil"/>
              <w:left w:val="single" w:sz="12" w:space="0" w:color="auto"/>
              <w:bottom w:val="single" w:sz="8" w:space="0" w:color="auto"/>
              <w:right w:val="single" w:sz="8" w:space="0" w:color="auto"/>
            </w:tcBorders>
            <w:vAlign w:val="center"/>
          </w:tcPr>
          <w:p w14:paraId="436A1B8F" w14:textId="77777777" w:rsidR="00DD1ADD" w:rsidRPr="006F0630" w:rsidRDefault="00DD1ADD" w:rsidP="003F3BB2">
            <w:pPr>
              <w:widowControl/>
              <w:jc w:val="center"/>
              <w:rPr>
                <w:rFonts w:ascii="宋体" w:hAnsi="宋体" w:cs="宋体"/>
                <w:color w:val="000000"/>
                <w:kern w:val="0"/>
                <w:sz w:val="18"/>
                <w:szCs w:val="18"/>
              </w:rPr>
            </w:pPr>
            <w:r w:rsidRPr="006F0630">
              <w:rPr>
                <w:rFonts w:ascii="宋体" w:hAnsi="宋体" w:cs="宋体" w:hint="eastAsia"/>
                <w:bCs/>
                <w:color w:val="000000"/>
                <w:kern w:val="0"/>
                <w:sz w:val="18"/>
                <w:szCs w:val="18"/>
              </w:rPr>
              <w:t>家</w:t>
            </w:r>
          </w:p>
          <w:p w14:paraId="58B007F4" w14:textId="77777777" w:rsidR="00DD1ADD" w:rsidRPr="006F0630" w:rsidRDefault="00DD1ADD" w:rsidP="003F3BB2">
            <w:pPr>
              <w:widowControl/>
              <w:jc w:val="center"/>
              <w:rPr>
                <w:rFonts w:ascii="宋体" w:hAnsi="宋体" w:cs="宋体"/>
                <w:color w:val="000000"/>
                <w:kern w:val="0"/>
                <w:sz w:val="18"/>
                <w:szCs w:val="18"/>
              </w:rPr>
            </w:pPr>
            <w:r w:rsidRPr="006F0630">
              <w:rPr>
                <w:rFonts w:ascii="宋体" w:hAnsi="宋体" w:cs="宋体" w:hint="eastAsia"/>
                <w:bCs/>
                <w:color w:val="000000"/>
                <w:kern w:val="0"/>
                <w:sz w:val="18"/>
                <w:szCs w:val="18"/>
              </w:rPr>
              <w:t>庭</w:t>
            </w:r>
          </w:p>
          <w:p w14:paraId="742DEEA9" w14:textId="77777777" w:rsidR="00DD1ADD" w:rsidRPr="006F0630" w:rsidRDefault="00DD1ADD" w:rsidP="003F3BB2">
            <w:pPr>
              <w:widowControl/>
              <w:jc w:val="center"/>
              <w:rPr>
                <w:rFonts w:ascii="宋体" w:hAnsi="宋体" w:cs="宋体"/>
                <w:color w:val="000000"/>
                <w:kern w:val="0"/>
                <w:sz w:val="18"/>
                <w:szCs w:val="18"/>
              </w:rPr>
            </w:pPr>
            <w:r w:rsidRPr="006F0630">
              <w:rPr>
                <w:rFonts w:ascii="宋体" w:hAnsi="宋体" w:cs="宋体" w:hint="eastAsia"/>
                <w:bCs/>
                <w:color w:val="000000"/>
                <w:kern w:val="0"/>
                <w:sz w:val="18"/>
                <w:szCs w:val="18"/>
              </w:rPr>
              <w:t>成</w:t>
            </w:r>
          </w:p>
          <w:p w14:paraId="2129AD20" w14:textId="77777777" w:rsidR="00DD1ADD" w:rsidRPr="006F0630" w:rsidRDefault="00DD1ADD" w:rsidP="003F3BB2">
            <w:pPr>
              <w:widowControl/>
              <w:jc w:val="center"/>
              <w:rPr>
                <w:rFonts w:ascii="宋体" w:hAnsi="宋体" w:cs="宋体"/>
                <w:color w:val="000000"/>
                <w:kern w:val="0"/>
                <w:sz w:val="18"/>
                <w:szCs w:val="18"/>
              </w:rPr>
            </w:pPr>
            <w:r w:rsidRPr="006F0630">
              <w:rPr>
                <w:rFonts w:ascii="宋体" w:hAnsi="宋体" w:cs="宋体" w:hint="eastAsia"/>
                <w:bCs/>
                <w:color w:val="000000"/>
                <w:kern w:val="0"/>
                <w:sz w:val="18"/>
                <w:szCs w:val="18"/>
              </w:rPr>
              <w:t>员</w:t>
            </w:r>
          </w:p>
          <w:p w14:paraId="56E37579" w14:textId="77777777" w:rsidR="00DD1ADD" w:rsidRPr="006F0630" w:rsidRDefault="00DD1ADD" w:rsidP="003F3BB2">
            <w:pPr>
              <w:widowControl/>
              <w:jc w:val="center"/>
              <w:rPr>
                <w:rFonts w:ascii="宋体" w:hAnsi="宋体" w:cs="宋体"/>
                <w:color w:val="000000"/>
                <w:kern w:val="0"/>
                <w:sz w:val="18"/>
                <w:szCs w:val="18"/>
              </w:rPr>
            </w:pPr>
            <w:r w:rsidRPr="006F0630">
              <w:rPr>
                <w:rFonts w:ascii="宋体" w:hAnsi="宋体" w:cs="宋体" w:hint="eastAsia"/>
                <w:bCs/>
                <w:color w:val="000000"/>
                <w:kern w:val="0"/>
                <w:sz w:val="18"/>
                <w:szCs w:val="18"/>
              </w:rPr>
              <w:t>情</w:t>
            </w:r>
          </w:p>
          <w:p w14:paraId="6F1E7C6B" w14:textId="77777777" w:rsidR="00DD1ADD" w:rsidRPr="006F0630" w:rsidRDefault="00DD1ADD" w:rsidP="003F3BB2">
            <w:pPr>
              <w:widowControl/>
              <w:jc w:val="center"/>
              <w:rPr>
                <w:rFonts w:ascii="宋体" w:hAnsi="宋体" w:cs="宋体"/>
                <w:color w:val="000000"/>
                <w:kern w:val="0"/>
                <w:sz w:val="18"/>
                <w:szCs w:val="18"/>
              </w:rPr>
            </w:pPr>
            <w:proofErr w:type="gramStart"/>
            <w:r w:rsidRPr="006F0630">
              <w:rPr>
                <w:rFonts w:ascii="宋体" w:hAnsi="宋体" w:cs="宋体" w:hint="eastAsia"/>
                <w:bCs/>
                <w:color w:val="000000"/>
                <w:kern w:val="0"/>
                <w:sz w:val="18"/>
                <w:szCs w:val="18"/>
              </w:rPr>
              <w:t>况</w:t>
            </w:r>
            <w:proofErr w:type="gramEnd"/>
          </w:p>
        </w:tc>
        <w:tc>
          <w:tcPr>
            <w:tcW w:w="1140" w:type="dxa"/>
            <w:tcBorders>
              <w:top w:val="nil"/>
              <w:left w:val="nil"/>
              <w:bottom w:val="single" w:sz="8" w:space="0" w:color="auto"/>
              <w:right w:val="single" w:sz="8" w:space="0" w:color="auto"/>
            </w:tcBorders>
            <w:vAlign w:val="center"/>
          </w:tcPr>
          <w:p w14:paraId="7F98106D" w14:textId="77777777" w:rsidR="00DD1ADD" w:rsidRPr="006F0630" w:rsidRDefault="00DD1ADD" w:rsidP="003F3BB2">
            <w:pPr>
              <w:widowControl/>
              <w:jc w:val="center"/>
              <w:rPr>
                <w:rFonts w:ascii="宋体" w:hAnsi="宋体" w:cs="宋体"/>
                <w:color w:val="000000"/>
                <w:kern w:val="0"/>
                <w:sz w:val="18"/>
                <w:szCs w:val="18"/>
              </w:rPr>
            </w:pPr>
            <w:r w:rsidRPr="006F0630">
              <w:rPr>
                <w:rFonts w:ascii="宋体" w:hAnsi="宋体" w:cs="宋体"/>
                <w:color w:val="000000"/>
                <w:kern w:val="0"/>
                <w:sz w:val="18"/>
                <w:szCs w:val="18"/>
              </w:rPr>
              <w:t>关系</w:t>
            </w:r>
          </w:p>
        </w:tc>
        <w:tc>
          <w:tcPr>
            <w:tcW w:w="1765" w:type="dxa"/>
            <w:gridSpan w:val="2"/>
            <w:tcBorders>
              <w:top w:val="nil"/>
              <w:left w:val="nil"/>
              <w:bottom w:val="single" w:sz="8" w:space="0" w:color="auto"/>
              <w:right w:val="single" w:sz="8" w:space="0" w:color="auto"/>
            </w:tcBorders>
            <w:vAlign w:val="center"/>
          </w:tcPr>
          <w:p w14:paraId="07BB13AC" w14:textId="77777777" w:rsidR="00DD1ADD" w:rsidRPr="006F0630" w:rsidRDefault="00DD1ADD" w:rsidP="003F3BB2">
            <w:pPr>
              <w:widowControl/>
              <w:jc w:val="center"/>
              <w:rPr>
                <w:rFonts w:ascii="宋体" w:hAnsi="宋体" w:cs="宋体"/>
                <w:color w:val="000000"/>
                <w:kern w:val="0"/>
                <w:sz w:val="18"/>
                <w:szCs w:val="18"/>
              </w:rPr>
            </w:pPr>
            <w:r w:rsidRPr="006F0630">
              <w:rPr>
                <w:rFonts w:ascii="宋体" w:hAnsi="宋体" w:cs="宋体"/>
                <w:color w:val="000000"/>
                <w:kern w:val="0"/>
                <w:sz w:val="18"/>
                <w:szCs w:val="18"/>
              </w:rPr>
              <w:t>姓名</w:t>
            </w:r>
          </w:p>
        </w:tc>
        <w:tc>
          <w:tcPr>
            <w:tcW w:w="2910" w:type="dxa"/>
            <w:gridSpan w:val="3"/>
            <w:tcBorders>
              <w:top w:val="nil"/>
              <w:left w:val="nil"/>
              <w:bottom w:val="single" w:sz="8" w:space="0" w:color="auto"/>
              <w:right w:val="single" w:sz="8" w:space="0" w:color="auto"/>
            </w:tcBorders>
            <w:vAlign w:val="center"/>
          </w:tcPr>
          <w:p w14:paraId="2EEE5A85" w14:textId="77777777" w:rsidR="00DD1ADD" w:rsidRPr="006F0630" w:rsidRDefault="00DD1ADD" w:rsidP="003F3BB2">
            <w:pPr>
              <w:widowControl/>
              <w:jc w:val="center"/>
              <w:rPr>
                <w:rFonts w:ascii="宋体" w:hAnsi="宋体" w:cs="宋体"/>
                <w:color w:val="000000"/>
                <w:kern w:val="0"/>
                <w:sz w:val="18"/>
                <w:szCs w:val="18"/>
              </w:rPr>
            </w:pPr>
            <w:r w:rsidRPr="006F0630">
              <w:rPr>
                <w:rFonts w:ascii="宋体" w:hAnsi="宋体" w:cs="宋体"/>
                <w:color w:val="000000"/>
                <w:kern w:val="0"/>
                <w:sz w:val="18"/>
                <w:szCs w:val="18"/>
              </w:rPr>
              <w:t>工作单位及所任职位</w:t>
            </w:r>
          </w:p>
        </w:tc>
        <w:tc>
          <w:tcPr>
            <w:tcW w:w="1454" w:type="dxa"/>
            <w:tcBorders>
              <w:top w:val="nil"/>
              <w:left w:val="nil"/>
              <w:bottom w:val="single" w:sz="8" w:space="0" w:color="auto"/>
              <w:right w:val="single" w:sz="8" w:space="0" w:color="auto"/>
            </w:tcBorders>
            <w:vAlign w:val="center"/>
          </w:tcPr>
          <w:p w14:paraId="09135A2A" w14:textId="77777777" w:rsidR="00DD1ADD" w:rsidRPr="006F0630" w:rsidRDefault="00DD1ADD" w:rsidP="003F3BB2">
            <w:pPr>
              <w:widowControl/>
              <w:jc w:val="center"/>
              <w:rPr>
                <w:rFonts w:ascii="宋体" w:hAnsi="宋体" w:cs="宋体"/>
                <w:color w:val="000000"/>
                <w:kern w:val="0"/>
                <w:sz w:val="18"/>
                <w:szCs w:val="18"/>
              </w:rPr>
            </w:pPr>
            <w:r w:rsidRPr="006F0630">
              <w:rPr>
                <w:rFonts w:ascii="宋体" w:hAnsi="宋体" w:cs="宋体"/>
                <w:color w:val="000000"/>
                <w:kern w:val="0"/>
                <w:sz w:val="18"/>
                <w:szCs w:val="18"/>
              </w:rPr>
              <w:t>政治面貌</w:t>
            </w:r>
          </w:p>
        </w:tc>
        <w:tc>
          <w:tcPr>
            <w:tcW w:w="2019" w:type="dxa"/>
            <w:gridSpan w:val="2"/>
            <w:tcBorders>
              <w:top w:val="nil"/>
              <w:left w:val="nil"/>
              <w:bottom w:val="single" w:sz="8" w:space="0" w:color="auto"/>
              <w:right w:val="single" w:sz="12" w:space="0" w:color="auto"/>
            </w:tcBorders>
            <w:vAlign w:val="center"/>
          </w:tcPr>
          <w:p w14:paraId="4676B96D" w14:textId="77777777" w:rsidR="00DD1ADD" w:rsidRPr="006F0630" w:rsidRDefault="00DD1ADD" w:rsidP="003F3BB2">
            <w:pPr>
              <w:widowControl/>
              <w:jc w:val="center"/>
              <w:rPr>
                <w:rFonts w:ascii="宋体" w:hAnsi="宋体" w:cs="宋体"/>
                <w:color w:val="000000"/>
                <w:kern w:val="0"/>
                <w:sz w:val="18"/>
                <w:szCs w:val="18"/>
              </w:rPr>
            </w:pPr>
            <w:r w:rsidRPr="006F0630">
              <w:rPr>
                <w:rFonts w:ascii="宋体" w:hAnsi="宋体" w:cs="宋体"/>
                <w:color w:val="000000"/>
                <w:kern w:val="0"/>
                <w:sz w:val="18"/>
                <w:szCs w:val="18"/>
              </w:rPr>
              <w:t>出生年月</w:t>
            </w:r>
          </w:p>
        </w:tc>
      </w:tr>
      <w:tr w:rsidR="00DD1ADD" w:rsidRPr="006F0630" w14:paraId="7FD25EDB" w14:textId="77777777" w:rsidTr="003F3BB2">
        <w:trPr>
          <w:cantSplit/>
          <w:trHeight w:val="389"/>
          <w:jc w:val="center"/>
        </w:trPr>
        <w:tc>
          <w:tcPr>
            <w:tcW w:w="670" w:type="dxa"/>
            <w:vMerge/>
            <w:tcBorders>
              <w:top w:val="nil"/>
              <w:left w:val="single" w:sz="12" w:space="0" w:color="auto"/>
              <w:bottom w:val="single" w:sz="8" w:space="0" w:color="auto"/>
              <w:right w:val="single" w:sz="8" w:space="0" w:color="auto"/>
            </w:tcBorders>
            <w:vAlign w:val="center"/>
          </w:tcPr>
          <w:p w14:paraId="49AC17CD" w14:textId="77777777" w:rsidR="00DD1ADD" w:rsidRPr="006F0630" w:rsidRDefault="00DD1ADD" w:rsidP="003F3BB2">
            <w:pPr>
              <w:widowControl/>
              <w:jc w:val="left"/>
              <w:rPr>
                <w:rFonts w:ascii="宋体" w:hAnsi="宋体" w:cs="宋体"/>
                <w:color w:val="000000"/>
                <w:kern w:val="0"/>
                <w:sz w:val="18"/>
                <w:szCs w:val="18"/>
              </w:rPr>
            </w:pPr>
          </w:p>
        </w:tc>
        <w:tc>
          <w:tcPr>
            <w:tcW w:w="1140" w:type="dxa"/>
            <w:tcBorders>
              <w:top w:val="nil"/>
              <w:left w:val="nil"/>
              <w:bottom w:val="single" w:sz="8" w:space="0" w:color="auto"/>
              <w:right w:val="single" w:sz="8" w:space="0" w:color="auto"/>
            </w:tcBorders>
            <w:vAlign w:val="center"/>
          </w:tcPr>
          <w:p w14:paraId="6A19E6CA" w14:textId="77777777" w:rsidR="00DD1ADD" w:rsidRPr="006F0630" w:rsidRDefault="00DD1ADD" w:rsidP="003F3BB2">
            <w:pPr>
              <w:widowControl/>
              <w:jc w:val="center"/>
              <w:rPr>
                <w:rFonts w:ascii="宋体" w:hAnsi="宋体" w:cs="宋体"/>
                <w:color w:val="000000"/>
                <w:kern w:val="0"/>
                <w:sz w:val="18"/>
                <w:szCs w:val="18"/>
              </w:rPr>
            </w:pPr>
          </w:p>
        </w:tc>
        <w:tc>
          <w:tcPr>
            <w:tcW w:w="1765" w:type="dxa"/>
            <w:gridSpan w:val="2"/>
            <w:tcBorders>
              <w:top w:val="nil"/>
              <w:left w:val="nil"/>
              <w:bottom w:val="single" w:sz="8" w:space="0" w:color="auto"/>
              <w:right w:val="single" w:sz="8" w:space="0" w:color="auto"/>
            </w:tcBorders>
            <w:vAlign w:val="center"/>
          </w:tcPr>
          <w:p w14:paraId="7EB7D2FB" w14:textId="77777777" w:rsidR="00DD1ADD" w:rsidRPr="006F0630" w:rsidRDefault="00DD1ADD" w:rsidP="003F3BB2">
            <w:pPr>
              <w:widowControl/>
              <w:jc w:val="center"/>
              <w:rPr>
                <w:rFonts w:ascii="宋体" w:hAnsi="宋体" w:cs="宋体"/>
                <w:color w:val="000000"/>
                <w:kern w:val="0"/>
                <w:sz w:val="18"/>
                <w:szCs w:val="18"/>
              </w:rPr>
            </w:pPr>
          </w:p>
        </w:tc>
        <w:tc>
          <w:tcPr>
            <w:tcW w:w="2910" w:type="dxa"/>
            <w:gridSpan w:val="3"/>
            <w:tcBorders>
              <w:top w:val="nil"/>
              <w:left w:val="nil"/>
              <w:bottom w:val="single" w:sz="8" w:space="0" w:color="auto"/>
              <w:right w:val="single" w:sz="8" w:space="0" w:color="auto"/>
            </w:tcBorders>
            <w:vAlign w:val="center"/>
          </w:tcPr>
          <w:p w14:paraId="6D25F432" w14:textId="77777777" w:rsidR="00DD1ADD" w:rsidRPr="006F0630" w:rsidRDefault="00DD1ADD" w:rsidP="003F3BB2">
            <w:pPr>
              <w:widowControl/>
              <w:jc w:val="center"/>
              <w:rPr>
                <w:rFonts w:ascii="宋体" w:hAnsi="宋体" w:cs="宋体"/>
                <w:color w:val="000000"/>
                <w:kern w:val="0"/>
                <w:sz w:val="18"/>
                <w:szCs w:val="18"/>
              </w:rPr>
            </w:pPr>
          </w:p>
        </w:tc>
        <w:tc>
          <w:tcPr>
            <w:tcW w:w="1454" w:type="dxa"/>
            <w:tcBorders>
              <w:top w:val="nil"/>
              <w:left w:val="nil"/>
              <w:bottom w:val="single" w:sz="8" w:space="0" w:color="auto"/>
              <w:right w:val="single" w:sz="8" w:space="0" w:color="auto"/>
            </w:tcBorders>
            <w:vAlign w:val="center"/>
          </w:tcPr>
          <w:p w14:paraId="64161CAC" w14:textId="77777777" w:rsidR="00DD1ADD" w:rsidRPr="006F0630" w:rsidRDefault="00DD1ADD" w:rsidP="003F3BB2">
            <w:pPr>
              <w:widowControl/>
              <w:jc w:val="center"/>
              <w:rPr>
                <w:rFonts w:ascii="宋体" w:hAnsi="宋体" w:cs="宋体"/>
                <w:color w:val="000000"/>
                <w:kern w:val="0"/>
                <w:sz w:val="18"/>
                <w:szCs w:val="18"/>
              </w:rPr>
            </w:pPr>
          </w:p>
        </w:tc>
        <w:tc>
          <w:tcPr>
            <w:tcW w:w="2019" w:type="dxa"/>
            <w:gridSpan w:val="2"/>
            <w:tcBorders>
              <w:top w:val="nil"/>
              <w:left w:val="nil"/>
              <w:bottom w:val="single" w:sz="8" w:space="0" w:color="auto"/>
              <w:right w:val="single" w:sz="12" w:space="0" w:color="auto"/>
            </w:tcBorders>
            <w:vAlign w:val="center"/>
          </w:tcPr>
          <w:p w14:paraId="3F56CBB9" w14:textId="77777777" w:rsidR="00DD1ADD" w:rsidRPr="006F0630" w:rsidRDefault="00DD1ADD" w:rsidP="003F3BB2">
            <w:pPr>
              <w:widowControl/>
              <w:jc w:val="center"/>
              <w:rPr>
                <w:rFonts w:ascii="宋体" w:hAnsi="宋体" w:cs="宋体"/>
                <w:color w:val="000000"/>
                <w:kern w:val="0"/>
                <w:sz w:val="18"/>
                <w:szCs w:val="18"/>
              </w:rPr>
            </w:pPr>
          </w:p>
        </w:tc>
      </w:tr>
      <w:tr w:rsidR="00DD1ADD" w:rsidRPr="006F0630" w14:paraId="1B616126" w14:textId="77777777" w:rsidTr="003F3BB2">
        <w:trPr>
          <w:cantSplit/>
          <w:trHeight w:val="389"/>
          <w:jc w:val="center"/>
        </w:trPr>
        <w:tc>
          <w:tcPr>
            <w:tcW w:w="670" w:type="dxa"/>
            <w:vMerge/>
            <w:tcBorders>
              <w:top w:val="nil"/>
              <w:left w:val="single" w:sz="12" w:space="0" w:color="auto"/>
              <w:bottom w:val="single" w:sz="8" w:space="0" w:color="auto"/>
              <w:right w:val="single" w:sz="8" w:space="0" w:color="auto"/>
            </w:tcBorders>
            <w:vAlign w:val="center"/>
          </w:tcPr>
          <w:p w14:paraId="448DF1EB" w14:textId="77777777" w:rsidR="00DD1ADD" w:rsidRPr="006F0630" w:rsidRDefault="00DD1ADD" w:rsidP="003F3BB2">
            <w:pPr>
              <w:widowControl/>
              <w:jc w:val="left"/>
              <w:rPr>
                <w:rFonts w:ascii="宋体" w:hAnsi="宋体" w:cs="宋体"/>
                <w:color w:val="000000"/>
                <w:kern w:val="0"/>
                <w:sz w:val="18"/>
                <w:szCs w:val="18"/>
              </w:rPr>
            </w:pPr>
          </w:p>
        </w:tc>
        <w:tc>
          <w:tcPr>
            <w:tcW w:w="1140" w:type="dxa"/>
            <w:tcBorders>
              <w:top w:val="nil"/>
              <w:left w:val="nil"/>
              <w:bottom w:val="single" w:sz="8" w:space="0" w:color="auto"/>
              <w:right w:val="single" w:sz="8" w:space="0" w:color="auto"/>
            </w:tcBorders>
            <w:vAlign w:val="center"/>
          </w:tcPr>
          <w:p w14:paraId="14868FAD" w14:textId="77777777" w:rsidR="00DD1ADD" w:rsidRPr="006F0630" w:rsidRDefault="00DD1ADD" w:rsidP="003F3BB2">
            <w:pPr>
              <w:widowControl/>
              <w:jc w:val="center"/>
              <w:rPr>
                <w:rFonts w:ascii="宋体" w:hAnsi="宋体" w:cs="宋体"/>
                <w:color w:val="000000"/>
                <w:kern w:val="0"/>
                <w:sz w:val="18"/>
                <w:szCs w:val="18"/>
              </w:rPr>
            </w:pPr>
          </w:p>
        </w:tc>
        <w:tc>
          <w:tcPr>
            <w:tcW w:w="1765" w:type="dxa"/>
            <w:gridSpan w:val="2"/>
            <w:tcBorders>
              <w:top w:val="nil"/>
              <w:left w:val="nil"/>
              <w:bottom w:val="single" w:sz="8" w:space="0" w:color="auto"/>
              <w:right w:val="single" w:sz="8" w:space="0" w:color="auto"/>
            </w:tcBorders>
            <w:vAlign w:val="center"/>
          </w:tcPr>
          <w:p w14:paraId="0942A862" w14:textId="77777777" w:rsidR="00DD1ADD" w:rsidRPr="006F0630" w:rsidRDefault="00DD1ADD" w:rsidP="003F3BB2">
            <w:pPr>
              <w:widowControl/>
              <w:jc w:val="center"/>
              <w:rPr>
                <w:rFonts w:ascii="宋体" w:hAnsi="宋体" w:cs="宋体"/>
                <w:color w:val="000000"/>
                <w:kern w:val="0"/>
                <w:sz w:val="18"/>
                <w:szCs w:val="18"/>
              </w:rPr>
            </w:pPr>
          </w:p>
        </w:tc>
        <w:tc>
          <w:tcPr>
            <w:tcW w:w="2910" w:type="dxa"/>
            <w:gridSpan w:val="3"/>
            <w:tcBorders>
              <w:top w:val="nil"/>
              <w:left w:val="nil"/>
              <w:bottom w:val="single" w:sz="8" w:space="0" w:color="auto"/>
              <w:right w:val="single" w:sz="8" w:space="0" w:color="auto"/>
            </w:tcBorders>
            <w:vAlign w:val="center"/>
          </w:tcPr>
          <w:p w14:paraId="5D42647B" w14:textId="77777777" w:rsidR="00DD1ADD" w:rsidRPr="006F0630" w:rsidRDefault="00DD1ADD" w:rsidP="003F3BB2">
            <w:pPr>
              <w:widowControl/>
              <w:jc w:val="center"/>
              <w:rPr>
                <w:rFonts w:ascii="宋体" w:hAnsi="宋体" w:cs="宋体"/>
                <w:color w:val="000000"/>
                <w:kern w:val="0"/>
                <w:sz w:val="18"/>
                <w:szCs w:val="18"/>
              </w:rPr>
            </w:pPr>
          </w:p>
        </w:tc>
        <w:tc>
          <w:tcPr>
            <w:tcW w:w="1454" w:type="dxa"/>
            <w:tcBorders>
              <w:top w:val="nil"/>
              <w:left w:val="nil"/>
              <w:bottom w:val="single" w:sz="8" w:space="0" w:color="auto"/>
              <w:right w:val="single" w:sz="8" w:space="0" w:color="auto"/>
            </w:tcBorders>
            <w:vAlign w:val="center"/>
          </w:tcPr>
          <w:p w14:paraId="5715BB51" w14:textId="77777777" w:rsidR="00DD1ADD" w:rsidRPr="006F0630" w:rsidRDefault="00DD1ADD" w:rsidP="003F3BB2">
            <w:pPr>
              <w:widowControl/>
              <w:jc w:val="center"/>
              <w:rPr>
                <w:rFonts w:ascii="宋体" w:hAnsi="宋体" w:cs="宋体"/>
                <w:color w:val="000000"/>
                <w:kern w:val="0"/>
                <w:sz w:val="18"/>
                <w:szCs w:val="18"/>
              </w:rPr>
            </w:pPr>
          </w:p>
        </w:tc>
        <w:tc>
          <w:tcPr>
            <w:tcW w:w="2019" w:type="dxa"/>
            <w:gridSpan w:val="2"/>
            <w:tcBorders>
              <w:top w:val="nil"/>
              <w:left w:val="nil"/>
              <w:bottom w:val="single" w:sz="8" w:space="0" w:color="auto"/>
              <w:right w:val="single" w:sz="12" w:space="0" w:color="auto"/>
            </w:tcBorders>
            <w:vAlign w:val="center"/>
          </w:tcPr>
          <w:p w14:paraId="77BFFD32" w14:textId="77777777" w:rsidR="00DD1ADD" w:rsidRPr="006F0630" w:rsidRDefault="00DD1ADD" w:rsidP="003F3BB2">
            <w:pPr>
              <w:widowControl/>
              <w:jc w:val="center"/>
              <w:rPr>
                <w:rFonts w:ascii="宋体" w:hAnsi="宋体" w:cs="宋体"/>
                <w:color w:val="000000"/>
                <w:kern w:val="0"/>
                <w:sz w:val="18"/>
                <w:szCs w:val="18"/>
              </w:rPr>
            </w:pPr>
          </w:p>
        </w:tc>
      </w:tr>
      <w:tr w:rsidR="00DD1ADD" w:rsidRPr="006F0630" w14:paraId="04FD73D6" w14:textId="77777777" w:rsidTr="003F3BB2">
        <w:trPr>
          <w:cantSplit/>
          <w:trHeight w:val="389"/>
          <w:jc w:val="center"/>
        </w:trPr>
        <w:tc>
          <w:tcPr>
            <w:tcW w:w="670" w:type="dxa"/>
            <w:vMerge/>
            <w:tcBorders>
              <w:top w:val="nil"/>
              <w:left w:val="single" w:sz="12" w:space="0" w:color="auto"/>
              <w:bottom w:val="single" w:sz="8" w:space="0" w:color="auto"/>
              <w:right w:val="single" w:sz="8" w:space="0" w:color="auto"/>
            </w:tcBorders>
            <w:vAlign w:val="center"/>
          </w:tcPr>
          <w:p w14:paraId="01D8BD8F" w14:textId="77777777" w:rsidR="00DD1ADD" w:rsidRPr="006F0630" w:rsidRDefault="00DD1ADD" w:rsidP="003F3BB2">
            <w:pPr>
              <w:widowControl/>
              <w:jc w:val="left"/>
              <w:rPr>
                <w:rFonts w:ascii="宋体" w:hAnsi="宋体" w:cs="宋体"/>
                <w:color w:val="000000"/>
                <w:kern w:val="0"/>
                <w:sz w:val="18"/>
                <w:szCs w:val="18"/>
              </w:rPr>
            </w:pPr>
          </w:p>
        </w:tc>
        <w:tc>
          <w:tcPr>
            <w:tcW w:w="1140" w:type="dxa"/>
            <w:tcBorders>
              <w:top w:val="nil"/>
              <w:left w:val="nil"/>
              <w:bottom w:val="single" w:sz="8" w:space="0" w:color="auto"/>
              <w:right w:val="single" w:sz="8" w:space="0" w:color="auto"/>
            </w:tcBorders>
            <w:vAlign w:val="center"/>
          </w:tcPr>
          <w:p w14:paraId="72ECC6C0" w14:textId="77777777" w:rsidR="00DD1ADD" w:rsidRPr="006F0630" w:rsidRDefault="00DD1ADD" w:rsidP="003F3BB2">
            <w:pPr>
              <w:widowControl/>
              <w:jc w:val="center"/>
              <w:rPr>
                <w:rFonts w:ascii="宋体" w:hAnsi="宋体" w:cs="宋体"/>
                <w:color w:val="000000"/>
                <w:kern w:val="0"/>
                <w:sz w:val="18"/>
                <w:szCs w:val="18"/>
              </w:rPr>
            </w:pPr>
          </w:p>
        </w:tc>
        <w:tc>
          <w:tcPr>
            <w:tcW w:w="1765" w:type="dxa"/>
            <w:gridSpan w:val="2"/>
            <w:tcBorders>
              <w:top w:val="nil"/>
              <w:left w:val="nil"/>
              <w:bottom w:val="single" w:sz="8" w:space="0" w:color="auto"/>
              <w:right w:val="single" w:sz="8" w:space="0" w:color="auto"/>
            </w:tcBorders>
            <w:vAlign w:val="center"/>
          </w:tcPr>
          <w:p w14:paraId="0091AF9D" w14:textId="77777777" w:rsidR="00DD1ADD" w:rsidRPr="006F0630" w:rsidRDefault="00DD1ADD" w:rsidP="003F3BB2">
            <w:pPr>
              <w:widowControl/>
              <w:jc w:val="center"/>
              <w:rPr>
                <w:rFonts w:ascii="宋体" w:hAnsi="宋体" w:cs="宋体"/>
                <w:color w:val="000000"/>
                <w:kern w:val="0"/>
                <w:sz w:val="18"/>
                <w:szCs w:val="18"/>
              </w:rPr>
            </w:pPr>
          </w:p>
        </w:tc>
        <w:tc>
          <w:tcPr>
            <w:tcW w:w="2910" w:type="dxa"/>
            <w:gridSpan w:val="3"/>
            <w:tcBorders>
              <w:top w:val="nil"/>
              <w:left w:val="nil"/>
              <w:bottom w:val="single" w:sz="8" w:space="0" w:color="auto"/>
              <w:right w:val="single" w:sz="8" w:space="0" w:color="auto"/>
            </w:tcBorders>
            <w:vAlign w:val="center"/>
          </w:tcPr>
          <w:p w14:paraId="700AC7D0" w14:textId="77777777" w:rsidR="00DD1ADD" w:rsidRPr="006F0630" w:rsidRDefault="00DD1ADD" w:rsidP="003F3BB2">
            <w:pPr>
              <w:widowControl/>
              <w:jc w:val="center"/>
              <w:rPr>
                <w:rFonts w:ascii="宋体" w:hAnsi="宋体" w:cs="宋体"/>
                <w:color w:val="000000"/>
                <w:kern w:val="0"/>
                <w:sz w:val="18"/>
                <w:szCs w:val="18"/>
              </w:rPr>
            </w:pPr>
          </w:p>
        </w:tc>
        <w:tc>
          <w:tcPr>
            <w:tcW w:w="1454" w:type="dxa"/>
            <w:tcBorders>
              <w:top w:val="nil"/>
              <w:left w:val="nil"/>
              <w:bottom w:val="single" w:sz="8" w:space="0" w:color="auto"/>
              <w:right w:val="single" w:sz="8" w:space="0" w:color="auto"/>
            </w:tcBorders>
            <w:vAlign w:val="center"/>
          </w:tcPr>
          <w:p w14:paraId="68A07617" w14:textId="77777777" w:rsidR="00DD1ADD" w:rsidRPr="006F0630" w:rsidRDefault="00DD1ADD" w:rsidP="003F3BB2">
            <w:pPr>
              <w:widowControl/>
              <w:jc w:val="center"/>
              <w:rPr>
                <w:rFonts w:ascii="宋体" w:hAnsi="宋体" w:cs="宋体"/>
                <w:color w:val="000000"/>
                <w:kern w:val="0"/>
                <w:sz w:val="18"/>
                <w:szCs w:val="18"/>
              </w:rPr>
            </w:pPr>
          </w:p>
        </w:tc>
        <w:tc>
          <w:tcPr>
            <w:tcW w:w="2019" w:type="dxa"/>
            <w:gridSpan w:val="2"/>
            <w:tcBorders>
              <w:top w:val="nil"/>
              <w:left w:val="nil"/>
              <w:bottom w:val="single" w:sz="8" w:space="0" w:color="auto"/>
              <w:right w:val="single" w:sz="12" w:space="0" w:color="auto"/>
            </w:tcBorders>
            <w:vAlign w:val="center"/>
          </w:tcPr>
          <w:p w14:paraId="6EDF3B93" w14:textId="77777777" w:rsidR="00DD1ADD" w:rsidRPr="006F0630" w:rsidRDefault="00DD1ADD" w:rsidP="003F3BB2">
            <w:pPr>
              <w:widowControl/>
              <w:jc w:val="center"/>
              <w:rPr>
                <w:rFonts w:ascii="宋体" w:hAnsi="宋体" w:cs="宋体"/>
                <w:color w:val="000000"/>
                <w:kern w:val="0"/>
                <w:sz w:val="18"/>
                <w:szCs w:val="18"/>
              </w:rPr>
            </w:pPr>
          </w:p>
        </w:tc>
      </w:tr>
      <w:tr w:rsidR="00DD1ADD" w:rsidRPr="006F0630" w14:paraId="3B068F7A" w14:textId="77777777" w:rsidTr="003F3BB2">
        <w:trPr>
          <w:cantSplit/>
          <w:trHeight w:val="389"/>
          <w:jc w:val="center"/>
        </w:trPr>
        <w:tc>
          <w:tcPr>
            <w:tcW w:w="670" w:type="dxa"/>
            <w:vMerge/>
            <w:tcBorders>
              <w:top w:val="nil"/>
              <w:left w:val="single" w:sz="12" w:space="0" w:color="auto"/>
              <w:bottom w:val="single" w:sz="8" w:space="0" w:color="auto"/>
              <w:right w:val="single" w:sz="8" w:space="0" w:color="auto"/>
            </w:tcBorders>
            <w:vAlign w:val="center"/>
          </w:tcPr>
          <w:p w14:paraId="0A518EEB" w14:textId="77777777" w:rsidR="00DD1ADD" w:rsidRPr="006F0630" w:rsidRDefault="00DD1ADD" w:rsidP="003F3BB2">
            <w:pPr>
              <w:widowControl/>
              <w:jc w:val="left"/>
              <w:rPr>
                <w:rFonts w:ascii="宋体" w:hAnsi="宋体" w:cs="宋体"/>
                <w:color w:val="000000"/>
                <w:kern w:val="0"/>
                <w:sz w:val="18"/>
                <w:szCs w:val="18"/>
              </w:rPr>
            </w:pPr>
          </w:p>
        </w:tc>
        <w:tc>
          <w:tcPr>
            <w:tcW w:w="1140" w:type="dxa"/>
            <w:tcBorders>
              <w:top w:val="nil"/>
              <w:left w:val="nil"/>
              <w:bottom w:val="single" w:sz="8" w:space="0" w:color="auto"/>
              <w:right w:val="single" w:sz="8" w:space="0" w:color="auto"/>
            </w:tcBorders>
            <w:vAlign w:val="center"/>
          </w:tcPr>
          <w:p w14:paraId="75E48D5B" w14:textId="77777777" w:rsidR="00DD1ADD" w:rsidRPr="006F0630" w:rsidRDefault="00DD1ADD" w:rsidP="003F3BB2">
            <w:pPr>
              <w:widowControl/>
              <w:jc w:val="center"/>
              <w:rPr>
                <w:rFonts w:ascii="宋体" w:hAnsi="宋体" w:cs="宋体"/>
                <w:color w:val="000000"/>
                <w:kern w:val="0"/>
                <w:sz w:val="18"/>
                <w:szCs w:val="18"/>
              </w:rPr>
            </w:pPr>
          </w:p>
        </w:tc>
        <w:tc>
          <w:tcPr>
            <w:tcW w:w="1765" w:type="dxa"/>
            <w:gridSpan w:val="2"/>
            <w:tcBorders>
              <w:top w:val="nil"/>
              <w:left w:val="nil"/>
              <w:bottom w:val="single" w:sz="8" w:space="0" w:color="auto"/>
              <w:right w:val="single" w:sz="8" w:space="0" w:color="auto"/>
            </w:tcBorders>
            <w:vAlign w:val="center"/>
          </w:tcPr>
          <w:p w14:paraId="5C0FE0E8" w14:textId="77777777" w:rsidR="00DD1ADD" w:rsidRPr="006F0630" w:rsidRDefault="00DD1ADD" w:rsidP="003F3BB2">
            <w:pPr>
              <w:widowControl/>
              <w:jc w:val="center"/>
              <w:rPr>
                <w:rFonts w:ascii="宋体" w:hAnsi="宋体" w:cs="宋体"/>
                <w:color w:val="000000"/>
                <w:kern w:val="0"/>
                <w:sz w:val="18"/>
                <w:szCs w:val="18"/>
              </w:rPr>
            </w:pPr>
          </w:p>
        </w:tc>
        <w:tc>
          <w:tcPr>
            <w:tcW w:w="2910" w:type="dxa"/>
            <w:gridSpan w:val="3"/>
            <w:tcBorders>
              <w:top w:val="nil"/>
              <w:left w:val="nil"/>
              <w:bottom w:val="single" w:sz="8" w:space="0" w:color="auto"/>
              <w:right w:val="single" w:sz="8" w:space="0" w:color="auto"/>
            </w:tcBorders>
            <w:vAlign w:val="center"/>
          </w:tcPr>
          <w:p w14:paraId="68340011" w14:textId="77777777" w:rsidR="00DD1ADD" w:rsidRPr="006F0630" w:rsidRDefault="00DD1ADD" w:rsidP="003F3BB2">
            <w:pPr>
              <w:widowControl/>
              <w:jc w:val="center"/>
              <w:rPr>
                <w:rFonts w:ascii="宋体" w:hAnsi="宋体" w:cs="宋体"/>
                <w:color w:val="000000"/>
                <w:kern w:val="0"/>
                <w:sz w:val="18"/>
                <w:szCs w:val="18"/>
              </w:rPr>
            </w:pPr>
          </w:p>
        </w:tc>
        <w:tc>
          <w:tcPr>
            <w:tcW w:w="1454" w:type="dxa"/>
            <w:tcBorders>
              <w:top w:val="nil"/>
              <w:left w:val="nil"/>
              <w:bottom w:val="single" w:sz="8" w:space="0" w:color="auto"/>
              <w:right w:val="single" w:sz="8" w:space="0" w:color="auto"/>
            </w:tcBorders>
            <w:vAlign w:val="center"/>
          </w:tcPr>
          <w:p w14:paraId="2DF37993" w14:textId="77777777" w:rsidR="00DD1ADD" w:rsidRPr="006F0630" w:rsidRDefault="00DD1ADD" w:rsidP="003F3BB2">
            <w:pPr>
              <w:widowControl/>
              <w:jc w:val="center"/>
              <w:rPr>
                <w:rFonts w:ascii="宋体" w:hAnsi="宋体" w:cs="宋体"/>
                <w:color w:val="000000"/>
                <w:kern w:val="0"/>
                <w:sz w:val="18"/>
                <w:szCs w:val="18"/>
              </w:rPr>
            </w:pPr>
          </w:p>
        </w:tc>
        <w:tc>
          <w:tcPr>
            <w:tcW w:w="2019" w:type="dxa"/>
            <w:gridSpan w:val="2"/>
            <w:tcBorders>
              <w:top w:val="nil"/>
              <w:left w:val="nil"/>
              <w:bottom w:val="single" w:sz="8" w:space="0" w:color="auto"/>
              <w:right w:val="single" w:sz="12" w:space="0" w:color="auto"/>
            </w:tcBorders>
            <w:vAlign w:val="center"/>
          </w:tcPr>
          <w:p w14:paraId="708BB75E" w14:textId="77777777" w:rsidR="00DD1ADD" w:rsidRPr="006F0630" w:rsidRDefault="00DD1ADD" w:rsidP="003F3BB2">
            <w:pPr>
              <w:widowControl/>
              <w:jc w:val="center"/>
              <w:rPr>
                <w:rFonts w:ascii="宋体" w:hAnsi="宋体" w:cs="宋体"/>
                <w:color w:val="000000"/>
                <w:kern w:val="0"/>
                <w:sz w:val="18"/>
                <w:szCs w:val="18"/>
              </w:rPr>
            </w:pPr>
          </w:p>
        </w:tc>
      </w:tr>
      <w:tr w:rsidR="00DD1ADD" w:rsidRPr="006F0630" w14:paraId="68F0EFD0" w14:textId="77777777" w:rsidTr="003F3BB2">
        <w:trPr>
          <w:cantSplit/>
          <w:trHeight w:val="389"/>
          <w:jc w:val="center"/>
        </w:trPr>
        <w:tc>
          <w:tcPr>
            <w:tcW w:w="670" w:type="dxa"/>
            <w:vMerge w:val="restart"/>
            <w:tcBorders>
              <w:top w:val="nil"/>
              <w:left w:val="single" w:sz="12" w:space="0" w:color="auto"/>
              <w:bottom w:val="nil"/>
              <w:right w:val="single" w:sz="8" w:space="0" w:color="auto"/>
            </w:tcBorders>
            <w:vAlign w:val="center"/>
          </w:tcPr>
          <w:p w14:paraId="799FF60C" w14:textId="77777777" w:rsidR="00DD1ADD" w:rsidRPr="006F0630" w:rsidRDefault="00DD1ADD" w:rsidP="003F3BB2">
            <w:pPr>
              <w:widowControl/>
              <w:jc w:val="center"/>
              <w:rPr>
                <w:rFonts w:ascii="宋体" w:hAnsi="宋体" w:cs="宋体"/>
                <w:color w:val="000000"/>
                <w:kern w:val="0"/>
                <w:sz w:val="18"/>
                <w:szCs w:val="18"/>
              </w:rPr>
            </w:pPr>
            <w:r w:rsidRPr="006F0630">
              <w:rPr>
                <w:rFonts w:ascii="宋体" w:hAnsi="宋体" w:cs="宋体" w:hint="eastAsia"/>
                <w:bCs/>
                <w:color w:val="000000"/>
                <w:kern w:val="0"/>
                <w:sz w:val="18"/>
                <w:szCs w:val="18"/>
              </w:rPr>
              <w:t>教</w:t>
            </w:r>
          </w:p>
          <w:p w14:paraId="08AF28EB" w14:textId="77777777" w:rsidR="00DD1ADD" w:rsidRPr="006F0630" w:rsidRDefault="00DD1ADD" w:rsidP="003F3BB2">
            <w:pPr>
              <w:widowControl/>
              <w:jc w:val="center"/>
              <w:rPr>
                <w:rFonts w:ascii="宋体" w:hAnsi="宋体" w:cs="宋体"/>
                <w:color w:val="000000"/>
                <w:kern w:val="0"/>
                <w:sz w:val="18"/>
                <w:szCs w:val="18"/>
              </w:rPr>
            </w:pPr>
            <w:r w:rsidRPr="006F0630">
              <w:rPr>
                <w:rFonts w:ascii="宋体" w:hAnsi="宋体" w:cs="宋体" w:hint="eastAsia"/>
                <w:bCs/>
                <w:color w:val="000000"/>
                <w:kern w:val="0"/>
                <w:sz w:val="18"/>
                <w:szCs w:val="18"/>
              </w:rPr>
              <w:t>育</w:t>
            </w:r>
          </w:p>
          <w:p w14:paraId="42C16AE8" w14:textId="77777777" w:rsidR="00DD1ADD" w:rsidRPr="006F0630" w:rsidRDefault="00DD1ADD" w:rsidP="003F3BB2">
            <w:pPr>
              <w:widowControl/>
              <w:jc w:val="center"/>
              <w:rPr>
                <w:rFonts w:ascii="宋体" w:hAnsi="宋体" w:cs="宋体"/>
                <w:color w:val="000000"/>
                <w:kern w:val="0"/>
                <w:sz w:val="18"/>
                <w:szCs w:val="18"/>
              </w:rPr>
            </w:pPr>
            <w:r w:rsidRPr="006F0630">
              <w:rPr>
                <w:rFonts w:ascii="宋体" w:hAnsi="宋体" w:cs="宋体" w:hint="eastAsia"/>
                <w:bCs/>
                <w:color w:val="000000"/>
                <w:kern w:val="0"/>
                <w:sz w:val="18"/>
                <w:szCs w:val="18"/>
              </w:rPr>
              <w:t>经</w:t>
            </w:r>
          </w:p>
          <w:p w14:paraId="112F0E37" w14:textId="77777777" w:rsidR="00DD1ADD" w:rsidRPr="006F0630" w:rsidRDefault="00DD1ADD" w:rsidP="003F3BB2">
            <w:pPr>
              <w:widowControl/>
              <w:jc w:val="center"/>
              <w:rPr>
                <w:rFonts w:ascii="宋体" w:hAnsi="宋体" w:cs="宋体"/>
                <w:color w:val="000000"/>
                <w:kern w:val="0"/>
                <w:sz w:val="18"/>
                <w:szCs w:val="18"/>
              </w:rPr>
            </w:pPr>
            <w:r w:rsidRPr="006F0630">
              <w:rPr>
                <w:rFonts w:ascii="宋体" w:hAnsi="宋体" w:cs="宋体" w:hint="eastAsia"/>
                <w:bCs/>
                <w:color w:val="000000"/>
                <w:kern w:val="0"/>
                <w:sz w:val="18"/>
                <w:szCs w:val="18"/>
              </w:rPr>
              <w:t>历</w:t>
            </w:r>
          </w:p>
        </w:tc>
        <w:tc>
          <w:tcPr>
            <w:tcW w:w="2905" w:type="dxa"/>
            <w:gridSpan w:val="3"/>
            <w:tcBorders>
              <w:top w:val="nil"/>
              <w:left w:val="nil"/>
              <w:bottom w:val="single" w:sz="8" w:space="0" w:color="auto"/>
              <w:right w:val="single" w:sz="8" w:space="0" w:color="auto"/>
            </w:tcBorders>
            <w:vAlign w:val="center"/>
          </w:tcPr>
          <w:p w14:paraId="554115D7" w14:textId="77777777" w:rsidR="00DD1ADD" w:rsidRPr="006F0630" w:rsidRDefault="00DD1ADD" w:rsidP="003F3BB2">
            <w:pPr>
              <w:widowControl/>
              <w:jc w:val="center"/>
              <w:rPr>
                <w:rFonts w:ascii="宋体" w:hAnsi="宋体" w:cs="宋体"/>
                <w:color w:val="000000"/>
                <w:kern w:val="0"/>
                <w:sz w:val="18"/>
                <w:szCs w:val="18"/>
              </w:rPr>
            </w:pPr>
            <w:r w:rsidRPr="006F0630">
              <w:rPr>
                <w:rFonts w:ascii="宋体" w:hAnsi="宋体" w:cs="宋体"/>
                <w:color w:val="000000"/>
                <w:kern w:val="0"/>
                <w:sz w:val="18"/>
                <w:szCs w:val="18"/>
              </w:rPr>
              <w:t>起止年月（高中开始）</w:t>
            </w:r>
          </w:p>
        </w:tc>
        <w:tc>
          <w:tcPr>
            <w:tcW w:w="4364" w:type="dxa"/>
            <w:gridSpan w:val="4"/>
            <w:tcBorders>
              <w:top w:val="nil"/>
              <w:left w:val="nil"/>
              <w:bottom w:val="single" w:sz="8" w:space="0" w:color="auto"/>
              <w:right w:val="single" w:sz="8" w:space="0" w:color="auto"/>
            </w:tcBorders>
            <w:vAlign w:val="center"/>
          </w:tcPr>
          <w:p w14:paraId="3CEFCC58" w14:textId="77777777" w:rsidR="00DD1ADD" w:rsidRPr="006F0630" w:rsidRDefault="00DD1ADD" w:rsidP="003F3BB2">
            <w:pPr>
              <w:widowControl/>
              <w:jc w:val="center"/>
              <w:rPr>
                <w:rFonts w:ascii="宋体" w:hAnsi="宋体" w:cs="宋体"/>
                <w:color w:val="000000"/>
                <w:kern w:val="0"/>
                <w:sz w:val="18"/>
                <w:szCs w:val="18"/>
              </w:rPr>
            </w:pPr>
            <w:r w:rsidRPr="006F0630">
              <w:rPr>
                <w:rFonts w:ascii="宋体" w:hAnsi="宋体" w:cs="宋体"/>
                <w:color w:val="000000"/>
                <w:kern w:val="0"/>
                <w:sz w:val="18"/>
                <w:szCs w:val="18"/>
              </w:rPr>
              <w:t>学校（院系）及专业</w:t>
            </w:r>
          </w:p>
        </w:tc>
        <w:tc>
          <w:tcPr>
            <w:tcW w:w="2019" w:type="dxa"/>
            <w:gridSpan w:val="2"/>
            <w:tcBorders>
              <w:top w:val="nil"/>
              <w:left w:val="nil"/>
              <w:bottom w:val="single" w:sz="8" w:space="0" w:color="auto"/>
              <w:right w:val="single" w:sz="12" w:space="0" w:color="auto"/>
            </w:tcBorders>
            <w:vAlign w:val="center"/>
          </w:tcPr>
          <w:p w14:paraId="567F33BE" w14:textId="35E7F909" w:rsidR="00DD1ADD" w:rsidRPr="006F0630" w:rsidRDefault="00A244EB" w:rsidP="003F3BB2">
            <w:pPr>
              <w:widowControl/>
              <w:jc w:val="center"/>
              <w:rPr>
                <w:rFonts w:ascii="宋体" w:hAnsi="宋体" w:cs="宋体"/>
                <w:color w:val="000000"/>
                <w:kern w:val="0"/>
                <w:sz w:val="18"/>
                <w:szCs w:val="18"/>
              </w:rPr>
            </w:pPr>
            <w:r>
              <w:rPr>
                <w:rFonts w:ascii="宋体" w:hAnsi="宋体" w:cs="宋体" w:hint="eastAsia"/>
                <w:color w:val="000000"/>
                <w:kern w:val="0"/>
                <w:sz w:val="18"/>
                <w:szCs w:val="18"/>
              </w:rPr>
              <w:t>是否全日制</w:t>
            </w:r>
          </w:p>
        </w:tc>
      </w:tr>
      <w:tr w:rsidR="00DD1ADD" w:rsidRPr="006F0630" w14:paraId="4F2159F8" w14:textId="77777777" w:rsidTr="003F3BB2">
        <w:trPr>
          <w:cantSplit/>
          <w:trHeight w:val="389"/>
          <w:jc w:val="center"/>
        </w:trPr>
        <w:tc>
          <w:tcPr>
            <w:tcW w:w="670" w:type="dxa"/>
            <w:vMerge/>
            <w:tcBorders>
              <w:top w:val="nil"/>
              <w:left w:val="single" w:sz="12" w:space="0" w:color="auto"/>
              <w:bottom w:val="nil"/>
              <w:right w:val="single" w:sz="8" w:space="0" w:color="auto"/>
            </w:tcBorders>
            <w:vAlign w:val="center"/>
          </w:tcPr>
          <w:p w14:paraId="7E2CFF10" w14:textId="77777777" w:rsidR="00DD1ADD" w:rsidRPr="006F0630" w:rsidRDefault="00DD1ADD" w:rsidP="003F3BB2">
            <w:pPr>
              <w:widowControl/>
              <w:jc w:val="left"/>
              <w:rPr>
                <w:rFonts w:ascii="宋体" w:hAnsi="宋体" w:cs="宋体"/>
                <w:color w:val="000000"/>
                <w:kern w:val="0"/>
                <w:sz w:val="18"/>
                <w:szCs w:val="18"/>
              </w:rPr>
            </w:pPr>
          </w:p>
        </w:tc>
        <w:tc>
          <w:tcPr>
            <w:tcW w:w="2905" w:type="dxa"/>
            <w:gridSpan w:val="3"/>
            <w:tcBorders>
              <w:top w:val="nil"/>
              <w:left w:val="nil"/>
              <w:bottom w:val="single" w:sz="8" w:space="0" w:color="auto"/>
              <w:right w:val="single" w:sz="8" w:space="0" w:color="auto"/>
            </w:tcBorders>
            <w:vAlign w:val="center"/>
          </w:tcPr>
          <w:p w14:paraId="1F41F65C" w14:textId="77777777" w:rsidR="00DD1ADD" w:rsidRPr="006F0630" w:rsidRDefault="00DD1ADD" w:rsidP="003F3BB2">
            <w:pPr>
              <w:widowControl/>
              <w:jc w:val="center"/>
              <w:rPr>
                <w:rFonts w:ascii="宋体" w:hAnsi="宋体" w:cs="宋体"/>
                <w:color w:val="000000"/>
                <w:kern w:val="0"/>
                <w:sz w:val="18"/>
                <w:szCs w:val="18"/>
              </w:rPr>
            </w:pPr>
          </w:p>
        </w:tc>
        <w:tc>
          <w:tcPr>
            <w:tcW w:w="4364" w:type="dxa"/>
            <w:gridSpan w:val="4"/>
            <w:tcBorders>
              <w:top w:val="nil"/>
              <w:left w:val="nil"/>
              <w:bottom w:val="single" w:sz="8" w:space="0" w:color="auto"/>
              <w:right w:val="single" w:sz="8" w:space="0" w:color="auto"/>
            </w:tcBorders>
            <w:vAlign w:val="center"/>
          </w:tcPr>
          <w:p w14:paraId="4094F07A" w14:textId="77777777" w:rsidR="00DD1ADD" w:rsidRPr="006F0630" w:rsidRDefault="00DD1ADD" w:rsidP="003F3BB2">
            <w:pPr>
              <w:widowControl/>
              <w:jc w:val="center"/>
              <w:rPr>
                <w:rFonts w:ascii="宋体" w:hAnsi="宋体" w:cs="宋体"/>
                <w:color w:val="000000"/>
                <w:kern w:val="0"/>
                <w:sz w:val="18"/>
                <w:szCs w:val="18"/>
              </w:rPr>
            </w:pPr>
          </w:p>
        </w:tc>
        <w:tc>
          <w:tcPr>
            <w:tcW w:w="2019" w:type="dxa"/>
            <w:gridSpan w:val="2"/>
            <w:tcBorders>
              <w:top w:val="nil"/>
              <w:left w:val="nil"/>
              <w:bottom w:val="single" w:sz="8" w:space="0" w:color="auto"/>
              <w:right w:val="single" w:sz="12" w:space="0" w:color="auto"/>
            </w:tcBorders>
            <w:vAlign w:val="center"/>
          </w:tcPr>
          <w:p w14:paraId="2CDA55FB" w14:textId="77777777" w:rsidR="00DD1ADD" w:rsidRPr="006F0630" w:rsidRDefault="00DD1ADD" w:rsidP="003F3BB2">
            <w:pPr>
              <w:widowControl/>
              <w:jc w:val="center"/>
              <w:rPr>
                <w:rFonts w:ascii="宋体" w:hAnsi="宋体" w:cs="宋体"/>
                <w:color w:val="000000"/>
                <w:kern w:val="0"/>
                <w:sz w:val="18"/>
                <w:szCs w:val="18"/>
              </w:rPr>
            </w:pPr>
          </w:p>
        </w:tc>
      </w:tr>
      <w:tr w:rsidR="00DD1ADD" w:rsidRPr="006F0630" w14:paraId="5055A620" w14:textId="77777777" w:rsidTr="003F3BB2">
        <w:trPr>
          <w:cantSplit/>
          <w:trHeight w:val="389"/>
          <w:jc w:val="center"/>
        </w:trPr>
        <w:tc>
          <w:tcPr>
            <w:tcW w:w="670" w:type="dxa"/>
            <w:vMerge/>
            <w:tcBorders>
              <w:top w:val="nil"/>
              <w:left w:val="single" w:sz="12" w:space="0" w:color="auto"/>
              <w:bottom w:val="nil"/>
              <w:right w:val="single" w:sz="8" w:space="0" w:color="auto"/>
            </w:tcBorders>
            <w:vAlign w:val="center"/>
          </w:tcPr>
          <w:p w14:paraId="4D856C7D" w14:textId="77777777" w:rsidR="00DD1ADD" w:rsidRPr="006F0630" w:rsidRDefault="00DD1ADD" w:rsidP="003F3BB2">
            <w:pPr>
              <w:widowControl/>
              <w:jc w:val="left"/>
              <w:rPr>
                <w:rFonts w:ascii="宋体" w:hAnsi="宋体" w:cs="宋体"/>
                <w:color w:val="000000"/>
                <w:kern w:val="0"/>
                <w:sz w:val="18"/>
                <w:szCs w:val="18"/>
              </w:rPr>
            </w:pPr>
          </w:p>
        </w:tc>
        <w:tc>
          <w:tcPr>
            <w:tcW w:w="2905" w:type="dxa"/>
            <w:gridSpan w:val="3"/>
            <w:tcBorders>
              <w:top w:val="nil"/>
              <w:left w:val="nil"/>
              <w:bottom w:val="single" w:sz="8" w:space="0" w:color="auto"/>
              <w:right w:val="single" w:sz="8" w:space="0" w:color="auto"/>
            </w:tcBorders>
            <w:vAlign w:val="center"/>
          </w:tcPr>
          <w:p w14:paraId="129FD8BF" w14:textId="77777777" w:rsidR="00DD1ADD" w:rsidRPr="006F0630" w:rsidRDefault="00DD1ADD" w:rsidP="003F3BB2">
            <w:pPr>
              <w:widowControl/>
              <w:jc w:val="center"/>
              <w:rPr>
                <w:rFonts w:ascii="宋体" w:hAnsi="宋体" w:cs="宋体"/>
                <w:color w:val="000000"/>
                <w:kern w:val="0"/>
                <w:sz w:val="18"/>
                <w:szCs w:val="18"/>
              </w:rPr>
            </w:pPr>
          </w:p>
        </w:tc>
        <w:tc>
          <w:tcPr>
            <w:tcW w:w="4364" w:type="dxa"/>
            <w:gridSpan w:val="4"/>
            <w:tcBorders>
              <w:top w:val="nil"/>
              <w:left w:val="nil"/>
              <w:bottom w:val="single" w:sz="8" w:space="0" w:color="auto"/>
              <w:right w:val="single" w:sz="8" w:space="0" w:color="auto"/>
            </w:tcBorders>
            <w:vAlign w:val="center"/>
          </w:tcPr>
          <w:p w14:paraId="194AC8FE" w14:textId="77777777" w:rsidR="00DD1ADD" w:rsidRPr="006F0630" w:rsidRDefault="00DD1ADD" w:rsidP="003F3BB2">
            <w:pPr>
              <w:widowControl/>
              <w:jc w:val="center"/>
              <w:rPr>
                <w:rFonts w:ascii="宋体" w:hAnsi="宋体" w:cs="宋体"/>
                <w:color w:val="000000"/>
                <w:kern w:val="0"/>
                <w:sz w:val="18"/>
                <w:szCs w:val="18"/>
              </w:rPr>
            </w:pPr>
          </w:p>
        </w:tc>
        <w:tc>
          <w:tcPr>
            <w:tcW w:w="2019" w:type="dxa"/>
            <w:gridSpan w:val="2"/>
            <w:tcBorders>
              <w:top w:val="nil"/>
              <w:left w:val="nil"/>
              <w:bottom w:val="single" w:sz="8" w:space="0" w:color="auto"/>
              <w:right w:val="single" w:sz="12" w:space="0" w:color="auto"/>
            </w:tcBorders>
            <w:vAlign w:val="center"/>
          </w:tcPr>
          <w:p w14:paraId="650D7530" w14:textId="77777777" w:rsidR="00DD1ADD" w:rsidRPr="006F0630" w:rsidRDefault="00DD1ADD" w:rsidP="003F3BB2">
            <w:pPr>
              <w:widowControl/>
              <w:jc w:val="center"/>
              <w:rPr>
                <w:rFonts w:ascii="宋体" w:hAnsi="宋体" w:cs="宋体"/>
                <w:color w:val="000000"/>
                <w:kern w:val="0"/>
                <w:sz w:val="18"/>
                <w:szCs w:val="18"/>
              </w:rPr>
            </w:pPr>
          </w:p>
        </w:tc>
      </w:tr>
      <w:tr w:rsidR="00656F3D" w:rsidRPr="006F0630" w14:paraId="0115B13B" w14:textId="77777777" w:rsidTr="003F3BB2">
        <w:trPr>
          <w:cantSplit/>
          <w:trHeight w:val="389"/>
          <w:jc w:val="center"/>
        </w:trPr>
        <w:tc>
          <w:tcPr>
            <w:tcW w:w="670" w:type="dxa"/>
            <w:vMerge/>
            <w:tcBorders>
              <w:top w:val="nil"/>
              <w:left w:val="single" w:sz="12" w:space="0" w:color="auto"/>
              <w:bottom w:val="nil"/>
              <w:right w:val="single" w:sz="8" w:space="0" w:color="auto"/>
            </w:tcBorders>
            <w:vAlign w:val="center"/>
          </w:tcPr>
          <w:p w14:paraId="01C8E07E" w14:textId="77777777" w:rsidR="00656F3D" w:rsidRPr="006F0630" w:rsidRDefault="00656F3D" w:rsidP="003F3BB2">
            <w:pPr>
              <w:widowControl/>
              <w:jc w:val="left"/>
              <w:rPr>
                <w:rFonts w:ascii="宋体" w:hAnsi="宋体" w:cs="宋体"/>
                <w:color w:val="000000"/>
                <w:kern w:val="0"/>
                <w:sz w:val="18"/>
                <w:szCs w:val="18"/>
              </w:rPr>
            </w:pPr>
          </w:p>
        </w:tc>
        <w:tc>
          <w:tcPr>
            <w:tcW w:w="2905" w:type="dxa"/>
            <w:gridSpan w:val="3"/>
            <w:tcBorders>
              <w:top w:val="nil"/>
              <w:left w:val="nil"/>
              <w:bottom w:val="single" w:sz="8" w:space="0" w:color="auto"/>
              <w:right w:val="single" w:sz="8" w:space="0" w:color="auto"/>
            </w:tcBorders>
            <w:vAlign w:val="center"/>
          </w:tcPr>
          <w:p w14:paraId="1258EA8A" w14:textId="77777777" w:rsidR="00656F3D" w:rsidRPr="006F0630" w:rsidRDefault="00656F3D" w:rsidP="003F3BB2">
            <w:pPr>
              <w:widowControl/>
              <w:jc w:val="center"/>
              <w:rPr>
                <w:rFonts w:ascii="宋体" w:hAnsi="宋体" w:cs="宋体"/>
                <w:color w:val="000000"/>
                <w:kern w:val="0"/>
                <w:sz w:val="18"/>
                <w:szCs w:val="18"/>
              </w:rPr>
            </w:pPr>
          </w:p>
        </w:tc>
        <w:tc>
          <w:tcPr>
            <w:tcW w:w="4364" w:type="dxa"/>
            <w:gridSpan w:val="4"/>
            <w:tcBorders>
              <w:top w:val="nil"/>
              <w:left w:val="nil"/>
              <w:bottom w:val="single" w:sz="8" w:space="0" w:color="auto"/>
              <w:right w:val="single" w:sz="8" w:space="0" w:color="auto"/>
            </w:tcBorders>
            <w:vAlign w:val="center"/>
          </w:tcPr>
          <w:p w14:paraId="782A5C6A" w14:textId="77777777" w:rsidR="00656F3D" w:rsidRPr="006F0630" w:rsidRDefault="00656F3D" w:rsidP="003F3BB2">
            <w:pPr>
              <w:widowControl/>
              <w:jc w:val="center"/>
              <w:rPr>
                <w:rFonts w:ascii="宋体" w:hAnsi="宋体" w:cs="宋体"/>
                <w:color w:val="000000"/>
                <w:kern w:val="0"/>
                <w:sz w:val="18"/>
                <w:szCs w:val="18"/>
              </w:rPr>
            </w:pPr>
          </w:p>
        </w:tc>
        <w:tc>
          <w:tcPr>
            <w:tcW w:w="2019" w:type="dxa"/>
            <w:gridSpan w:val="2"/>
            <w:tcBorders>
              <w:top w:val="nil"/>
              <w:left w:val="nil"/>
              <w:bottom w:val="single" w:sz="8" w:space="0" w:color="auto"/>
              <w:right w:val="single" w:sz="12" w:space="0" w:color="auto"/>
            </w:tcBorders>
            <w:vAlign w:val="center"/>
          </w:tcPr>
          <w:p w14:paraId="0C284CC4" w14:textId="77777777" w:rsidR="00656F3D" w:rsidRPr="006F0630" w:rsidRDefault="00656F3D" w:rsidP="003F3BB2">
            <w:pPr>
              <w:widowControl/>
              <w:jc w:val="center"/>
              <w:rPr>
                <w:rFonts w:ascii="宋体" w:hAnsi="宋体" w:cs="宋体"/>
                <w:color w:val="000000"/>
                <w:kern w:val="0"/>
                <w:sz w:val="18"/>
                <w:szCs w:val="18"/>
              </w:rPr>
            </w:pPr>
          </w:p>
        </w:tc>
      </w:tr>
      <w:tr w:rsidR="00DD1ADD" w:rsidRPr="006F0630" w14:paraId="025CEDAD" w14:textId="77777777" w:rsidTr="003F3BB2">
        <w:trPr>
          <w:cantSplit/>
          <w:trHeight w:val="389"/>
          <w:jc w:val="center"/>
        </w:trPr>
        <w:tc>
          <w:tcPr>
            <w:tcW w:w="670" w:type="dxa"/>
            <w:vMerge/>
            <w:tcBorders>
              <w:top w:val="nil"/>
              <w:left w:val="single" w:sz="12" w:space="0" w:color="auto"/>
              <w:bottom w:val="single" w:sz="4" w:space="0" w:color="auto"/>
              <w:right w:val="single" w:sz="8" w:space="0" w:color="auto"/>
            </w:tcBorders>
            <w:vAlign w:val="center"/>
          </w:tcPr>
          <w:p w14:paraId="00D304DA" w14:textId="77777777" w:rsidR="00DD1ADD" w:rsidRPr="006F0630" w:rsidRDefault="00DD1ADD" w:rsidP="003F3BB2">
            <w:pPr>
              <w:widowControl/>
              <w:jc w:val="left"/>
              <w:rPr>
                <w:rFonts w:ascii="宋体" w:hAnsi="宋体" w:cs="宋体"/>
                <w:color w:val="000000"/>
                <w:kern w:val="0"/>
                <w:sz w:val="18"/>
                <w:szCs w:val="18"/>
              </w:rPr>
            </w:pPr>
          </w:p>
        </w:tc>
        <w:tc>
          <w:tcPr>
            <w:tcW w:w="2905" w:type="dxa"/>
            <w:gridSpan w:val="3"/>
            <w:tcBorders>
              <w:top w:val="nil"/>
              <w:left w:val="nil"/>
              <w:bottom w:val="single" w:sz="8" w:space="0" w:color="auto"/>
              <w:right w:val="single" w:sz="8" w:space="0" w:color="auto"/>
            </w:tcBorders>
            <w:vAlign w:val="center"/>
          </w:tcPr>
          <w:p w14:paraId="3A6DCFE6" w14:textId="77777777" w:rsidR="00DD1ADD" w:rsidRPr="006F0630" w:rsidRDefault="00DD1ADD" w:rsidP="003F3BB2">
            <w:pPr>
              <w:widowControl/>
              <w:jc w:val="center"/>
              <w:rPr>
                <w:rFonts w:ascii="宋体" w:hAnsi="宋体" w:cs="宋体"/>
                <w:color w:val="000000"/>
                <w:kern w:val="0"/>
                <w:sz w:val="18"/>
                <w:szCs w:val="18"/>
              </w:rPr>
            </w:pPr>
          </w:p>
        </w:tc>
        <w:tc>
          <w:tcPr>
            <w:tcW w:w="4364" w:type="dxa"/>
            <w:gridSpan w:val="4"/>
            <w:tcBorders>
              <w:top w:val="nil"/>
              <w:left w:val="nil"/>
              <w:bottom w:val="single" w:sz="8" w:space="0" w:color="auto"/>
              <w:right w:val="single" w:sz="8" w:space="0" w:color="auto"/>
            </w:tcBorders>
            <w:vAlign w:val="center"/>
          </w:tcPr>
          <w:p w14:paraId="21CD86F2" w14:textId="77777777" w:rsidR="00DD1ADD" w:rsidRPr="006F0630" w:rsidRDefault="00DD1ADD" w:rsidP="003F3BB2">
            <w:pPr>
              <w:widowControl/>
              <w:jc w:val="center"/>
              <w:rPr>
                <w:rFonts w:ascii="宋体" w:hAnsi="宋体" w:cs="宋体"/>
                <w:color w:val="000000"/>
                <w:kern w:val="0"/>
                <w:sz w:val="18"/>
                <w:szCs w:val="18"/>
              </w:rPr>
            </w:pPr>
          </w:p>
        </w:tc>
        <w:tc>
          <w:tcPr>
            <w:tcW w:w="2019" w:type="dxa"/>
            <w:gridSpan w:val="2"/>
            <w:tcBorders>
              <w:top w:val="nil"/>
              <w:left w:val="nil"/>
              <w:bottom w:val="single" w:sz="8" w:space="0" w:color="auto"/>
              <w:right w:val="single" w:sz="12" w:space="0" w:color="auto"/>
            </w:tcBorders>
            <w:vAlign w:val="center"/>
          </w:tcPr>
          <w:p w14:paraId="64BEAF6E" w14:textId="77777777" w:rsidR="00DD1ADD" w:rsidRPr="006F0630" w:rsidRDefault="00DD1ADD" w:rsidP="003F3BB2">
            <w:pPr>
              <w:widowControl/>
              <w:jc w:val="center"/>
              <w:rPr>
                <w:rFonts w:ascii="宋体" w:hAnsi="宋体" w:cs="宋体"/>
                <w:color w:val="000000"/>
                <w:kern w:val="0"/>
                <w:sz w:val="18"/>
                <w:szCs w:val="18"/>
              </w:rPr>
            </w:pPr>
          </w:p>
        </w:tc>
      </w:tr>
      <w:tr w:rsidR="00DD1ADD" w:rsidRPr="006F0630" w14:paraId="1363BA7D" w14:textId="77777777" w:rsidTr="003F3BB2">
        <w:trPr>
          <w:cantSplit/>
          <w:trHeight w:val="389"/>
          <w:jc w:val="center"/>
        </w:trPr>
        <w:tc>
          <w:tcPr>
            <w:tcW w:w="670" w:type="dxa"/>
            <w:vMerge w:val="restart"/>
            <w:tcBorders>
              <w:top w:val="single" w:sz="4" w:space="0" w:color="auto"/>
              <w:left w:val="single" w:sz="12" w:space="0" w:color="auto"/>
              <w:right w:val="single" w:sz="8" w:space="0" w:color="auto"/>
            </w:tcBorders>
            <w:vAlign w:val="center"/>
          </w:tcPr>
          <w:p w14:paraId="4216A9BD" w14:textId="77777777" w:rsidR="00DD1ADD" w:rsidRPr="006F0630" w:rsidRDefault="00DD1ADD" w:rsidP="003F3BB2">
            <w:pPr>
              <w:widowControl/>
              <w:jc w:val="center"/>
              <w:rPr>
                <w:rFonts w:ascii="宋体" w:hAnsi="宋体" w:cs="宋体"/>
                <w:bCs/>
                <w:color w:val="000000"/>
                <w:kern w:val="0"/>
                <w:sz w:val="18"/>
                <w:szCs w:val="18"/>
              </w:rPr>
            </w:pPr>
            <w:r w:rsidRPr="006F0630">
              <w:rPr>
                <w:rFonts w:ascii="宋体" w:hAnsi="宋体" w:cs="宋体" w:hint="eastAsia"/>
                <w:bCs/>
                <w:color w:val="000000"/>
                <w:kern w:val="0"/>
                <w:sz w:val="18"/>
                <w:szCs w:val="18"/>
              </w:rPr>
              <w:t>工</w:t>
            </w:r>
          </w:p>
          <w:p w14:paraId="7A7A91B9" w14:textId="77777777" w:rsidR="00DD1ADD" w:rsidRPr="006F0630" w:rsidRDefault="00DD1ADD" w:rsidP="003F3BB2">
            <w:pPr>
              <w:widowControl/>
              <w:jc w:val="center"/>
              <w:rPr>
                <w:rFonts w:ascii="宋体" w:hAnsi="宋体" w:cs="宋体"/>
                <w:bCs/>
                <w:color w:val="000000"/>
                <w:kern w:val="0"/>
                <w:sz w:val="18"/>
                <w:szCs w:val="18"/>
              </w:rPr>
            </w:pPr>
            <w:r w:rsidRPr="006F0630">
              <w:rPr>
                <w:rFonts w:ascii="宋体" w:hAnsi="宋体" w:cs="宋体" w:hint="eastAsia"/>
                <w:bCs/>
                <w:color w:val="000000"/>
                <w:kern w:val="0"/>
                <w:sz w:val="18"/>
                <w:szCs w:val="18"/>
              </w:rPr>
              <w:t>作</w:t>
            </w:r>
          </w:p>
          <w:p w14:paraId="4B3563C9" w14:textId="77777777" w:rsidR="00DD1ADD" w:rsidRPr="006F0630" w:rsidRDefault="00DD1ADD" w:rsidP="003F3BB2">
            <w:pPr>
              <w:widowControl/>
              <w:jc w:val="center"/>
              <w:rPr>
                <w:rFonts w:ascii="宋体" w:hAnsi="宋体" w:cs="宋体"/>
                <w:bCs/>
                <w:color w:val="000000"/>
                <w:kern w:val="0"/>
                <w:sz w:val="18"/>
                <w:szCs w:val="18"/>
              </w:rPr>
            </w:pPr>
            <w:r w:rsidRPr="006F0630">
              <w:rPr>
                <w:rFonts w:ascii="宋体" w:hAnsi="宋体" w:cs="宋体" w:hint="eastAsia"/>
                <w:bCs/>
                <w:color w:val="000000"/>
                <w:kern w:val="0"/>
                <w:sz w:val="18"/>
                <w:szCs w:val="18"/>
              </w:rPr>
              <w:t>经</w:t>
            </w:r>
          </w:p>
          <w:p w14:paraId="5A420057" w14:textId="77777777" w:rsidR="00DD1ADD" w:rsidRPr="006F0630" w:rsidRDefault="00DD1ADD" w:rsidP="003F3BB2">
            <w:pPr>
              <w:widowControl/>
              <w:jc w:val="center"/>
              <w:rPr>
                <w:rFonts w:ascii="宋体" w:hAnsi="宋体" w:cs="宋体"/>
                <w:color w:val="000000"/>
                <w:kern w:val="0"/>
                <w:sz w:val="18"/>
                <w:szCs w:val="18"/>
              </w:rPr>
            </w:pPr>
            <w:r w:rsidRPr="006F0630">
              <w:rPr>
                <w:rFonts w:ascii="宋体" w:hAnsi="宋体" w:cs="宋体" w:hint="eastAsia"/>
                <w:bCs/>
                <w:color w:val="000000"/>
                <w:kern w:val="0"/>
                <w:sz w:val="18"/>
                <w:szCs w:val="18"/>
              </w:rPr>
              <w:t>历</w:t>
            </w:r>
          </w:p>
        </w:tc>
        <w:tc>
          <w:tcPr>
            <w:tcW w:w="2905" w:type="dxa"/>
            <w:gridSpan w:val="3"/>
            <w:tcBorders>
              <w:top w:val="nil"/>
              <w:left w:val="nil"/>
              <w:bottom w:val="single" w:sz="8" w:space="0" w:color="auto"/>
              <w:right w:val="single" w:sz="8" w:space="0" w:color="auto"/>
            </w:tcBorders>
            <w:vAlign w:val="center"/>
          </w:tcPr>
          <w:p w14:paraId="31140025" w14:textId="77777777" w:rsidR="00DD1ADD" w:rsidRPr="006F0630" w:rsidRDefault="00DD1ADD" w:rsidP="003F3BB2">
            <w:pPr>
              <w:widowControl/>
              <w:jc w:val="center"/>
              <w:rPr>
                <w:rFonts w:ascii="宋体" w:hAnsi="宋体" w:cs="宋体"/>
                <w:color w:val="000000"/>
                <w:kern w:val="0"/>
                <w:sz w:val="18"/>
                <w:szCs w:val="18"/>
              </w:rPr>
            </w:pPr>
            <w:r w:rsidRPr="006F0630">
              <w:rPr>
                <w:rFonts w:ascii="宋体" w:hAnsi="宋体" w:cs="宋体" w:hint="eastAsia"/>
                <w:color w:val="000000"/>
                <w:kern w:val="0"/>
                <w:sz w:val="18"/>
                <w:szCs w:val="18"/>
              </w:rPr>
              <w:t>起止年月</w:t>
            </w:r>
          </w:p>
        </w:tc>
        <w:tc>
          <w:tcPr>
            <w:tcW w:w="4364" w:type="dxa"/>
            <w:gridSpan w:val="4"/>
            <w:tcBorders>
              <w:top w:val="nil"/>
              <w:left w:val="nil"/>
              <w:bottom w:val="single" w:sz="8" w:space="0" w:color="auto"/>
              <w:right w:val="single" w:sz="8" w:space="0" w:color="auto"/>
            </w:tcBorders>
            <w:vAlign w:val="center"/>
          </w:tcPr>
          <w:p w14:paraId="67564C8D" w14:textId="77777777" w:rsidR="00DD1ADD" w:rsidRPr="006F0630" w:rsidRDefault="00DD1ADD" w:rsidP="003F3BB2">
            <w:pPr>
              <w:widowControl/>
              <w:jc w:val="center"/>
              <w:rPr>
                <w:rFonts w:ascii="宋体" w:hAnsi="宋体" w:cs="宋体"/>
                <w:color w:val="000000"/>
                <w:kern w:val="0"/>
                <w:sz w:val="18"/>
                <w:szCs w:val="18"/>
              </w:rPr>
            </w:pPr>
            <w:r w:rsidRPr="006F0630">
              <w:rPr>
                <w:rFonts w:ascii="宋体" w:hAnsi="宋体" w:cs="宋体" w:hint="eastAsia"/>
                <w:color w:val="000000"/>
                <w:kern w:val="0"/>
                <w:sz w:val="18"/>
                <w:szCs w:val="18"/>
              </w:rPr>
              <w:t>工作单位</w:t>
            </w:r>
          </w:p>
        </w:tc>
        <w:tc>
          <w:tcPr>
            <w:tcW w:w="2019" w:type="dxa"/>
            <w:gridSpan w:val="2"/>
            <w:tcBorders>
              <w:top w:val="nil"/>
              <w:left w:val="nil"/>
              <w:bottom w:val="single" w:sz="8" w:space="0" w:color="auto"/>
              <w:right w:val="single" w:sz="12" w:space="0" w:color="auto"/>
            </w:tcBorders>
            <w:vAlign w:val="center"/>
          </w:tcPr>
          <w:p w14:paraId="74C3B781" w14:textId="77777777" w:rsidR="00DD1ADD" w:rsidRPr="006F0630" w:rsidRDefault="00DD1ADD" w:rsidP="003F3BB2">
            <w:pPr>
              <w:widowControl/>
              <w:jc w:val="center"/>
              <w:rPr>
                <w:rFonts w:ascii="宋体" w:hAnsi="宋体" w:cs="宋体"/>
                <w:color w:val="000000"/>
                <w:kern w:val="0"/>
                <w:sz w:val="18"/>
                <w:szCs w:val="18"/>
              </w:rPr>
            </w:pPr>
            <w:r w:rsidRPr="006F0630">
              <w:rPr>
                <w:rFonts w:ascii="宋体" w:hAnsi="宋体" w:cs="宋体" w:hint="eastAsia"/>
                <w:color w:val="000000"/>
                <w:kern w:val="0"/>
                <w:sz w:val="18"/>
                <w:szCs w:val="18"/>
              </w:rPr>
              <w:t>所在岗位</w:t>
            </w:r>
          </w:p>
        </w:tc>
      </w:tr>
      <w:tr w:rsidR="00DD1ADD" w:rsidRPr="006F0630" w14:paraId="4A4076D7" w14:textId="77777777" w:rsidTr="003F3BB2">
        <w:trPr>
          <w:cantSplit/>
          <w:trHeight w:val="389"/>
          <w:jc w:val="center"/>
        </w:trPr>
        <w:tc>
          <w:tcPr>
            <w:tcW w:w="670" w:type="dxa"/>
            <w:vMerge/>
            <w:tcBorders>
              <w:left w:val="single" w:sz="12" w:space="0" w:color="auto"/>
              <w:right w:val="single" w:sz="8" w:space="0" w:color="auto"/>
            </w:tcBorders>
            <w:vAlign w:val="center"/>
          </w:tcPr>
          <w:p w14:paraId="73F6132A" w14:textId="77777777" w:rsidR="00DD1ADD" w:rsidRPr="006F0630" w:rsidRDefault="00DD1ADD" w:rsidP="003F3BB2">
            <w:pPr>
              <w:widowControl/>
              <w:jc w:val="left"/>
              <w:rPr>
                <w:rFonts w:ascii="宋体" w:hAnsi="宋体" w:cs="宋体"/>
                <w:color w:val="000000"/>
                <w:kern w:val="0"/>
                <w:sz w:val="18"/>
                <w:szCs w:val="18"/>
              </w:rPr>
            </w:pPr>
          </w:p>
        </w:tc>
        <w:tc>
          <w:tcPr>
            <w:tcW w:w="2905" w:type="dxa"/>
            <w:gridSpan w:val="3"/>
            <w:tcBorders>
              <w:top w:val="nil"/>
              <w:left w:val="nil"/>
              <w:bottom w:val="single" w:sz="8" w:space="0" w:color="auto"/>
              <w:right w:val="single" w:sz="8" w:space="0" w:color="auto"/>
            </w:tcBorders>
            <w:vAlign w:val="center"/>
          </w:tcPr>
          <w:p w14:paraId="424A3695" w14:textId="77777777" w:rsidR="00DD1ADD" w:rsidRPr="006F0630" w:rsidRDefault="00DD1ADD" w:rsidP="003F3BB2">
            <w:pPr>
              <w:widowControl/>
              <w:jc w:val="center"/>
              <w:rPr>
                <w:rFonts w:ascii="宋体" w:hAnsi="宋体" w:cs="宋体"/>
                <w:color w:val="000000"/>
                <w:kern w:val="0"/>
                <w:sz w:val="18"/>
                <w:szCs w:val="18"/>
              </w:rPr>
            </w:pPr>
          </w:p>
        </w:tc>
        <w:tc>
          <w:tcPr>
            <w:tcW w:w="4364" w:type="dxa"/>
            <w:gridSpan w:val="4"/>
            <w:tcBorders>
              <w:top w:val="nil"/>
              <w:left w:val="nil"/>
              <w:bottom w:val="single" w:sz="8" w:space="0" w:color="auto"/>
              <w:right w:val="single" w:sz="8" w:space="0" w:color="auto"/>
            </w:tcBorders>
            <w:vAlign w:val="center"/>
          </w:tcPr>
          <w:p w14:paraId="341CC394" w14:textId="77777777" w:rsidR="00DD1ADD" w:rsidRPr="006F0630" w:rsidRDefault="00DD1ADD" w:rsidP="003F3BB2">
            <w:pPr>
              <w:widowControl/>
              <w:jc w:val="center"/>
              <w:rPr>
                <w:rFonts w:ascii="宋体" w:hAnsi="宋体" w:cs="宋体"/>
                <w:color w:val="000000"/>
                <w:kern w:val="0"/>
                <w:sz w:val="18"/>
                <w:szCs w:val="18"/>
              </w:rPr>
            </w:pPr>
          </w:p>
        </w:tc>
        <w:tc>
          <w:tcPr>
            <w:tcW w:w="2019" w:type="dxa"/>
            <w:gridSpan w:val="2"/>
            <w:tcBorders>
              <w:top w:val="nil"/>
              <w:left w:val="nil"/>
              <w:bottom w:val="single" w:sz="8" w:space="0" w:color="auto"/>
              <w:right w:val="single" w:sz="12" w:space="0" w:color="auto"/>
            </w:tcBorders>
            <w:vAlign w:val="center"/>
          </w:tcPr>
          <w:p w14:paraId="4E87C940" w14:textId="77777777" w:rsidR="00DD1ADD" w:rsidRPr="006F0630" w:rsidRDefault="00DD1ADD" w:rsidP="003F3BB2">
            <w:pPr>
              <w:widowControl/>
              <w:jc w:val="center"/>
              <w:rPr>
                <w:rFonts w:ascii="宋体" w:hAnsi="宋体" w:cs="宋体"/>
                <w:color w:val="000000"/>
                <w:kern w:val="0"/>
                <w:sz w:val="18"/>
                <w:szCs w:val="18"/>
              </w:rPr>
            </w:pPr>
          </w:p>
        </w:tc>
      </w:tr>
      <w:tr w:rsidR="00DD1ADD" w:rsidRPr="006F0630" w14:paraId="6062C95C" w14:textId="77777777" w:rsidTr="003F3BB2">
        <w:trPr>
          <w:cantSplit/>
          <w:trHeight w:val="389"/>
          <w:jc w:val="center"/>
        </w:trPr>
        <w:tc>
          <w:tcPr>
            <w:tcW w:w="670" w:type="dxa"/>
            <w:vMerge/>
            <w:tcBorders>
              <w:left w:val="single" w:sz="12" w:space="0" w:color="auto"/>
              <w:right w:val="single" w:sz="8" w:space="0" w:color="auto"/>
            </w:tcBorders>
            <w:vAlign w:val="center"/>
          </w:tcPr>
          <w:p w14:paraId="261BE0BC" w14:textId="77777777" w:rsidR="00DD1ADD" w:rsidRPr="006F0630" w:rsidRDefault="00DD1ADD" w:rsidP="003F3BB2">
            <w:pPr>
              <w:widowControl/>
              <w:jc w:val="left"/>
              <w:rPr>
                <w:rFonts w:ascii="宋体" w:hAnsi="宋体" w:cs="宋体"/>
                <w:color w:val="000000"/>
                <w:kern w:val="0"/>
                <w:sz w:val="18"/>
                <w:szCs w:val="18"/>
              </w:rPr>
            </w:pPr>
          </w:p>
        </w:tc>
        <w:tc>
          <w:tcPr>
            <w:tcW w:w="2905" w:type="dxa"/>
            <w:gridSpan w:val="3"/>
            <w:tcBorders>
              <w:top w:val="nil"/>
              <w:left w:val="nil"/>
              <w:bottom w:val="single" w:sz="8" w:space="0" w:color="auto"/>
              <w:right w:val="single" w:sz="8" w:space="0" w:color="auto"/>
            </w:tcBorders>
            <w:vAlign w:val="center"/>
          </w:tcPr>
          <w:p w14:paraId="168962D8" w14:textId="77777777" w:rsidR="00DD1ADD" w:rsidRPr="006F0630" w:rsidRDefault="00DD1ADD" w:rsidP="003F3BB2">
            <w:pPr>
              <w:widowControl/>
              <w:jc w:val="center"/>
              <w:rPr>
                <w:rFonts w:ascii="宋体" w:hAnsi="宋体" w:cs="宋体"/>
                <w:color w:val="000000"/>
                <w:kern w:val="0"/>
                <w:sz w:val="18"/>
                <w:szCs w:val="18"/>
              </w:rPr>
            </w:pPr>
          </w:p>
        </w:tc>
        <w:tc>
          <w:tcPr>
            <w:tcW w:w="4364" w:type="dxa"/>
            <w:gridSpan w:val="4"/>
            <w:tcBorders>
              <w:top w:val="nil"/>
              <w:left w:val="nil"/>
              <w:bottom w:val="single" w:sz="8" w:space="0" w:color="auto"/>
              <w:right w:val="single" w:sz="8" w:space="0" w:color="auto"/>
            </w:tcBorders>
            <w:vAlign w:val="center"/>
          </w:tcPr>
          <w:p w14:paraId="2FA1A414" w14:textId="77777777" w:rsidR="00DD1ADD" w:rsidRPr="006F0630" w:rsidRDefault="00DD1ADD" w:rsidP="003F3BB2">
            <w:pPr>
              <w:widowControl/>
              <w:jc w:val="center"/>
              <w:rPr>
                <w:rFonts w:ascii="宋体" w:hAnsi="宋体" w:cs="宋体"/>
                <w:color w:val="000000"/>
                <w:kern w:val="0"/>
                <w:sz w:val="18"/>
                <w:szCs w:val="18"/>
              </w:rPr>
            </w:pPr>
          </w:p>
        </w:tc>
        <w:tc>
          <w:tcPr>
            <w:tcW w:w="2019" w:type="dxa"/>
            <w:gridSpan w:val="2"/>
            <w:tcBorders>
              <w:top w:val="nil"/>
              <w:left w:val="nil"/>
              <w:bottom w:val="single" w:sz="8" w:space="0" w:color="auto"/>
              <w:right w:val="single" w:sz="12" w:space="0" w:color="auto"/>
            </w:tcBorders>
            <w:vAlign w:val="center"/>
          </w:tcPr>
          <w:p w14:paraId="6720622A" w14:textId="77777777" w:rsidR="00DD1ADD" w:rsidRPr="006F0630" w:rsidRDefault="00DD1ADD" w:rsidP="003F3BB2">
            <w:pPr>
              <w:widowControl/>
              <w:jc w:val="center"/>
              <w:rPr>
                <w:rFonts w:ascii="宋体" w:hAnsi="宋体" w:cs="宋体"/>
                <w:color w:val="000000"/>
                <w:kern w:val="0"/>
                <w:sz w:val="18"/>
                <w:szCs w:val="18"/>
              </w:rPr>
            </w:pPr>
          </w:p>
        </w:tc>
      </w:tr>
      <w:tr w:rsidR="00DD1ADD" w:rsidRPr="006F0630" w14:paraId="17D7E934" w14:textId="77777777" w:rsidTr="003F3BB2">
        <w:trPr>
          <w:cantSplit/>
          <w:trHeight w:val="389"/>
          <w:jc w:val="center"/>
        </w:trPr>
        <w:tc>
          <w:tcPr>
            <w:tcW w:w="670" w:type="dxa"/>
            <w:vMerge/>
            <w:tcBorders>
              <w:left w:val="single" w:sz="12" w:space="0" w:color="auto"/>
              <w:bottom w:val="nil"/>
              <w:right w:val="single" w:sz="8" w:space="0" w:color="auto"/>
            </w:tcBorders>
            <w:vAlign w:val="center"/>
          </w:tcPr>
          <w:p w14:paraId="48D3C209" w14:textId="77777777" w:rsidR="00DD1ADD" w:rsidRPr="006F0630" w:rsidRDefault="00DD1ADD" w:rsidP="003F3BB2">
            <w:pPr>
              <w:widowControl/>
              <w:jc w:val="left"/>
              <w:rPr>
                <w:rFonts w:ascii="宋体" w:hAnsi="宋体" w:cs="宋体"/>
                <w:color w:val="000000"/>
                <w:kern w:val="0"/>
                <w:sz w:val="18"/>
                <w:szCs w:val="18"/>
              </w:rPr>
            </w:pPr>
          </w:p>
        </w:tc>
        <w:tc>
          <w:tcPr>
            <w:tcW w:w="2905" w:type="dxa"/>
            <w:gridSpan w:val="3"/>
            <w:tcBorders>
              <w:top w:val="nil"/>
              <w:left w:val="nil"/>
              <w:bottom w:val="single" w:sz="8" w:space="0" w:color="auto"/>
              <w:right w:val="single" w:sz="8" w:space="0" w:color="auto"/>
            </w:tcBorders>
            <w:vAlign w:val="center"/>
          </w:tcPr>
          <w:p w14:paraId="7EC7B785" w14:textId="77777777" w:rsidR="00DD1ADD" w:rsidRPr="006F0630" w:rsidRDefault="00DD1ADD" w:rsidP="003F3BB2">
            <w:pPr>
              <w:widowControl/>
              <w:jc w:val="center"/>
              <w:rPr>
                <w:rFonts w:ascii="宋体" w:hAnsi="宋体" w:cs="宋体"/>
                <w:color w:val="000000"/>
                <w:kern w:val="0"/>
                <w:sz w:val="18"/>
                <w:szCs w:val="18"/>
              </w:rPr>
            </w:pPr>
          </w:p>
        </w:tc>
        <w:tc>
          <w:tcPr>
            <w:tcW w:w="4364" w:type="dxa"/>
            <w:gridSpan w:val="4"/>
            <w:tcBorders>
              <w:top w:val="nil"/>
              <w:left w:val="nil"/>
              <w:bottom w:val="single" w:sz="8" w:space="0" w:color="auto"/>
              <w:right w:val="single" w:sz="8" w:space="0" w:color="auto"/>
            </w:tcBorders>
            <w:vAlign w:val="center"/>
          </w:tcPr>
          <w:p w14:paraId="4ED86ADE" w14:textId="77777777" w:rsidR="00DD1ADD" w:rsidRPr="006F0630" w:rsidRDefault="00DD1ADD" w:rsidP="003F3BB2">
            <w:pPr>
              <w:widowControl/>
              <w:jc w:val="center"/>
              <w:rPr>
                <w:rFonts w:ascii="宋体" w:hAnsi="宋体" w:cs="宋体"/>
                <w:color w:val="000000"/>
                <w:kern w:val="0"/>
                <w:sz w:val="18"/>
                <w:szCs w:val="18"/>
              </w:rPr>
            </w:pPr>
          </w:p>
        </w:tc>
        <w:tc>
          <w:tcPr>
            <w:tcW w:w="2019" w:type="dxa"/>
            <w:gridSpan w:val="2"/>
            <w:tcBorders>
              <w:top w:val="nil"/>
              <w:left w:val="nil"/>
              <w:bottom w:val="single" w:sz="8" w:space="0" w:color="auto"/>
              <w:right w:val="single" w:sz="12" w:space="0" w:color="auto"/>
            </w:tcBorders>
            <w:vAlign w:val="center"/>
          </w:tcPr>
          <w:p w14:paraId="5F88A2BC" w14:textId="77777777" w:rsidR="00DD1ADD" w:rsidRPr="006F0630" w:rsidRDefault="00DD1ADD" w:rsidP="003F3BB2">
            <w:pPr>
              <w:widowControl/>
              <w:jc w:val="center"/>
              <w:rPr>
                <w:rFonts w:ascii="宋体" w:hAnsi="宋体" w:cs="宋体"/>
                <w:color w:val="000000"/>
                <w:kern w:val="0"/>
                <w:sz w:val="18"/>
                <w:szCs w:val="18"/>
              </w:rPr>
            </w:pPr>
          </w:p>
        </w:tc>
      </w:tr>
      <w:tr w:rsidR="00DD1ADD" w:rsidRPr="006F0630" w14:paraId="5748983E" w14:textId="77777777" w:rsidTr="003F3BB2">
        <w:trPr>
          <w:cantSplit/>
          <w:trHeight w:val="393"/>
          <w:jc w:val="center"/>
        </w:trPr>
        <w:tc>
          <w:tcPr>
            <w:tcW w:w="670" w:type="dxa"/>
            <w:vMerge w:val="restart"/>
            <w:tcBorders>
              <w:top w:val="single" w:sz="8" w:space="0" w:color="auto"/>
              <w:left w:val="single" w:sz="12" w:space="0" w:color="auto"/>
              <w:bottom w:val="single" w:sz="8" w:space="0" w:color="auto"/>
              <w:right w:val="single" w:sz="8" w:space="0" w:color="auto"/>
            </w:tcBorders>
            <w:vAlign w:val="center"/>
          </w:tcPr>
          <w:p w14:paraId="511A40BD" w14:textId="77777777" w:rsidR="00DD1ADD" w:rsidRPr="006F0630" w:rsidRDefault="00DD1ADD" w:rsidP="003F3BB2">
            <w:pPr>
              <w:widowControl/>
              <w:jc w:val="center"/>
              <w:rPr>
                <w:rFonts w:ascii="宋体" w:hAnsi="宋体" w:cs="宋体"/>
                <w:color w:val="000000"/>
                <w:kern w:val="0"/>
                <w:sz w:val="18"/>
                <w:szCs w:val="18"/>
              </w:rPr>
            </w:pPr>
            <w:r w:rsidRPr="006F0630">
              <w:rPr>
                <w:rFonts w:ascii="宋体" w:hAnsi="宋体" w:cs="宋体" w:hint="eastAsia"/>
                <w:bCs/>
                <w:color w:val="000000"/>
                <w:kern w:val="0"/>
                <w:sz w:val="18"/>
                <w:szCs w:val="18"/>
              </w:rPr>
              <w:t>奖惩</w:t>
            </w:r>
          </w:p>
          <w:p w14:paraId="77326C1F" w14:textId="77777777" w:rsidR="00DD1ADD" w:rsidRPr="006F0630" w:rsidRDefault="00DD1ADD" w:rsidP="003F3BB2">
            <w:pPr>
              <w:widowControl/>
              <w:jc w:val="center"/>
              <w:rPr>
                <w:rFonts w:ascii="宋体" w:hAnsi="宋体" w:cs="宋体"/>
                <w:bCs/>
                <w:color w:val="000000"/>
                <w:kern w:val="0"/>
                <w:sz w:val="18"/>
                <w:szCs w:val="18"/>
              </w:rPr>
            </w:pPr>
            <w:r w:rsidRPr="006F0630">
              <w:rPr>
                <w:rFonts w:ascii="宋体" w:hAnsi="宋体" w:cs="宋体" w:hint="eastAsia"/>
                <w:bCs/>
                <w:color w:val="000000"/>
                <w:kern w:val="0"/>
                <w:sz w:val="18"/>
                <w:szCs w:val="18"/>
              </w:rPr>
              <w:t>及</w:t>
            </w:r>
          </w:p>
          <w:p w14:paraId="646ADCD1" w14:textId="77777777" w:rsidR="00DD1ADD" w:rsidRPr="006F0630" w:rsidRDefault="00DD1ADD" w:rsidP="003F3BB2">
            <w:pPr>
              <w:widowControl/>
              <w:jc w:val="center"/>
              <w:rPr>
                <w:rFonts w:ascii="宋体" w:hAnsi="宋体" w:cs="宋体"/>
                <w:color w:val="000000"/>
                <w:kern w:val="0"/>
                <w:sz w:val="18"/>
                <w:szCs w:val="18"/>
              </w:rPr>
            </w:pPr>
            <w:r w:rsidRPr="006F0630">
              <w:rPr>
                <w:rFonts w:ascii="宋体" w:hAnsi="宋体" w:cs="宋体" w:hint="eastAsia"/>
                <w:bCs/>
                <w:color w:val="000000"/>
                <w:kern w:val="0"/>
                <w:sz w:val="18"/>
                <w:szCs w:val="18"/>
              </w:rPr>
              <w:t>证书</w:t>
            </w:r>
          </w:p>
        </w:tc>
        <w:tc>
          <w:tcPr>
            <w:tcW w:w="5815" w:type="dxa"/>
            <w:gridSpan w:val="6"/>
            <w:tcBorders>
              <w:top w:val="nil"/>
              <w:left w:val="nil"/>
              <w:bottom w:val="single" w:sz="8" w:space="0" w:color="auto"/>
              <w:right w:val="single" w:sz="8" w:space="0" w:color="auto"/>
            </w:tcBorders>
            <w:vAlign w:val="center"/>
          </w:tcPr>
          <w:p w14:paraId="72A62BFE" w14:textId="77777777" w:rsidR="00DD1ADD" w:rsidRPr="006F0630" w:rsidRDefault="00DD1ADD" w:rsidP="003F3BB2">
            <w:pPr>
              <w:widowControl/>
              <w:jc w:val="center"/>
              <w:rPr>
                <w:rFonts w:ascii="宋体" w:hAnsi="宋体" w:cs="宋体"/>
                <w:color w:val="000000"/>
                <w:kern w:val="0"/>
                <w:sz w:val="18"/>
                <w:szCs w:val="18"/>
              </w:rPr>
            </w:pPr>
            <w:r w:rsidRPr="006F0630">
              <w:rPr>
                <w:rFonts w:ascii="宋体" w:hAnsi="宋体" w:cs="宋体"/>
                <w:color w:val="000000"/>
                <w:kern w:val="0"/>
                <w:sz w:val="18"/>
                <w:szCs w:val="18"/>
              </w:rPr>
              <w:t>奖惩情况（有奖励的需附获奖证书）</w:t>
            </w:r>
          </w:p>
        </w:tc>
        <w:tc>
          <w:tcPr>
            <w:tcW w:w="3473" w:type="dxa"/>
            <w:gridSpan w:val="3"/>
            <w:tcBorders>
              <w:top w:val="nil"/>
              <w:left w:val="nil"/>
              <w:bottom w:val="single" w:sz="8" w:space="0" w:color="auto"/>
              <w:right w:val="single" w:sz="12" w:space="0" w:color="auto"/>
            </w:tcBorders>
            <w:vAlign w:val="center"/>
          </w:tcPr>
          <w:p w14:paraId="6BF2A8F4" w14:textId="77777777" w:rsidR="00DD1ADD" w:rsidRPr="006F0630" w:rsidRDefault="00DD1ADD" w:rsidP="003F3BB2">
            <w:pPr>
              <w:widowControl/>
              <w:jc w:val="center"/>
              <w:rPr>
                <w:rFonts w:ascii="宋体" w:hAnsi="宋体" w:cs="宋体"/>
                <w:color w:val="000000"/>
                <w:kern w:val="0"/>
                <w:sz w:val="18"/>
                <w:szCs w:val="18"/>
              </w:rPr>
            </w:pPr>
            <w:r w:rsidRPr="006F0630">
              <w:rPr>
                <w:rFonts w:ascii="宋体" w:hAnsi="宋体" w:cs="宋体"/>
                <w:color w:val="000000"/>
                <w:kern w:val="0"/>
                <w:sz w:val="18"/>
                <w:szCs w:val="18"/>
              </w:rPr>
              <w:t>外语、计算机及其它资格证书或成绩</w:t>
            </w:r>
          </w:p>
        </w:tc>
      </w:tr>
      <w:tr w:rsidR="00DD1ADD" w:rsidRPr="006F0630" w14:paraId="2D5D944B" w14:textId="77777777" w:rsidTr="003F3BB2">
        <w:trPr>
          <w:cantSplit/>
          <w:trHeight w:val="516"/>
          <w:jc w:val="center"/>
        </w:trPr>
        <w:tc>
          <w:tcPr>
            <w:tcW w:w="670" w:type="dxa"/>
            <w:vMerge/>
            <w:tcBorders>
              <w:top w:val="single" w:sz="8" w:space="0" w:color="auto"/>
              <w:left w:val="single" w:sz="12" w:space="0" w:color="auto"/>
              <w:bottom w:val="single" w:sz="8" w:space="0" w:color="auto"/>
              <w:right w:val="single" w:sz="8" w:space="0" w:color="auto"/>
            </w:tcBorders>
            <w:vAlign w:val="center"/>
          </w:tcPr>
          <w:p w14:paraId="17056941" w14:textId="77777777" w:rsidR="00DD1ADD" w:rsidRPr="006F0630" w:rsidRDefault="00DD1ADD" w:rsidP="003F3BB2">
            <w:pPr>
              <w:widowControl/>
              <w:jc w:val="left"/>
              <w:rPr>
                <w:rFonts w:ascii="宋体" w:hAnsi="宋体" w:cs="宋体"/>
                <w:color w:val="000000"/>
                <w:kern w:val="0"/>
                <w:sz w:val="18"/>
                <w:szCs w:val="18"/>
              </w:rPr>
            </w:pPr>
          </w:p>
        </w:tc>
        <w:tc>
          <w:tcPr>
            <w:tcW w:w="5815" w:type="dxa"/>
            <w:gridSpan w:val="6"/>
            <w:tcBorders>
              <w:top w:val="nil"/>
              <w:left w:val="nil"/>
              <w:bottom w:val="single" w:sz="8" w:space="0" w:color="auto"/>
              <w:right w:val="single" w:sz="8" w:space="0" w:color="auto"/>
            </w:tcBorders>
            <w:vAlign w:val="center"/>
          </w:tcPr>
          <w:p w14:paraId="45A39737" w14:textId="77777777" w:rsidR="00DD1ADD" w:rsidRPr="006F0630" w:rsidRDefault="00DD1ADD" w:rsidP="003F3BB2">
            <w:pPr>
              <w:widowControl/>
              <w:jc w:val="center"/>
              <w:rPr>
                <w:rFonts w:ascii="宋体" w:hAnsi="宋体" w:cs="宋体"/>
                <w:color w:val="000000"/>
                <w:kern w:val="0"/>
                <w:sz w:val="18"/>
                <w:szCs w:val="18"/>
              </w:rPr>
            </w:pPr>
          </w:p>
        </w:tc>
        <w:tc>
          <w:tcPr>
            <w:tcW w:w="3473" w:type="dxa"/>
            <w:gridSpan w:val="3"/>
            <w:tcBorders>
              <w:top w:val="nil"/>
              <w:left w:val="nil"/>
              <w:bottom w:val="single" w:sz="8" w:space="0" w:color="auto"/>
              <w:right w:val="single" w:sz="12" w:space="0" w:color="auto"/>
            </w:tcBorders>
            <w:vAlign w:val="center"/>
          </w:tcPr>
          <w:p w14:paraId="2FECE017" w14:textId="77777777" w:rsidR="00DD1ADD" w:rsidRPr="006F0630" w:rsidRDefault="00DD1ADD" w:rsidP="003F3BB2">
            <w:pPr>
              <w:widowControl/>
              <w:jc w:val="center"/>
              <w:rPr>
                <w:rFonts w:ascii="宋体" w:hAnsi="宋体" w:cs="宋体"/>
                <w:color w:val="000000"/>
                <w:kern w:val="0"/>
                <w:sz w:val="18"/>
                <w:szCs w:val="18"/>
              </w:rPr>
            </w:pPr>
          </w:p>
        </w:tc>
      </w:tr>
      <w:tr w:rsidR="00DD1ADD" w:rsidRPr="006F0630" w14:paraId="66EF628C" w14:textId="77777777" w:rsidTr="003F3BB2">
        <w:trPr>
          <w:cantSplit/>
          <w:trHeight w:val="953"/>
          <w:jc w:val="center"/>
        </w:trPr>
        <w:tc>
          <w:tcPr>
            <w:tcW w:w="9958" w:type="dxa"/>
            <w:gridSpan w:val="10"/>
            <w:tcBorders>
              <w:top w:val="nil"/>
              <w:left w:val="single" w:sz="12" w:space="0" w:color="auto"/>
              <w:bottom w:val="single" w:sz="12" w:space="0" w:color="auto"/>
              <w:right w:val="single" w:sz="12" w:space="0" w:color="auto"/>
            </w:tcBorders>
            <w:vAlign w:val="center"/>
          </w:tcPr>
          <w:p w14:paraId="7A0ED516" w14:textId="77777777" w:rsidR="00DD1ADD" w:rsidRPr="006F0630" w:rsidRDefault="00DD1ADD" w:rsidP="003F3BB2">
            <w:pPr>
              <w:adjustRightInd w:val="0"/>
              <w:snapToGrid w:val="0"/>
              <w:rPr>
                <w:rFonts w:ascii="宋体" w:hAnsi="宋体"/>
                <w:bCs/>
                <w:color w:val="000000"/>
                <w:sz w:val="18"/>
                <w:szCs w:val="18"/>
              </w:rPr>
            </w:pPr>
            <w:r w:rsidRPr="006F0630">
              <w:rPr>
                <w:rFonts w:ascii="宋体" w:hAnsi="宋体" w:hint="eastAsia"/>
                <w:bCs/>
                <w:color w:val="000000"/>
                <w:sz w:val="18"/>
                <w:szCs w:val="18"/>
              </w:rPr>
              <w:t>本人承诺上述表格所填写内容与附件完全属实，如有虚假，愿意接受公司取消录用资格或解除劳动关系。</w:t>
            </w:r>
          </w:p>
          <w:p w14:paraId="2611B703" w14:textId="77777777" w:rsidR="00DD1ADD" w:rsidRPr="006F0630" w:rsidRDefault="00DD1ADD" w:rsidP="003F3BB2">
            <w:pPr>
              <w:widowControl/>
              <w:rPr>
                <w:rFonts w:ascii="宋体" w:hAnsi="宋体"/>
                <w:color w:val="000000"/>
                <w:sz w:val="18"/>
                <w:szCs w:val="18"/>
              </w:rPr>
            </w:pPr>
          </w:p>
          <w:p w14:paraId="10A6B80C" w14:textId="77777777" w:rsidR="00DD1ADD" w:rsidRPr="006F0630" w:rsidRDefault="00DD1ADD" w:rsidP="003F3BB2">
            <w:pPr>
              <w:widowControl/>
              <w:rPr>
                <w:rFonts w:ascii="宋体" w:hAnsi="宋体" w:cs="宋体"/>
                <w:color w:val="000000"/>
                <w:kern w:val="0"/>
                <w:sz w:val="18"/>
                <w:szCs w:val="18"/>
              </w:rPr>
            </w:pPr>
            <w:r w:rsidRPr="006F0630">
              <w:rPr>
                <w:rFonts w:ascii="宋体" w:hAnsi="宋体" w:hint="eastAsia"/>
                <w:color w:val="000000"/>
                <w:sz w:val="18"/>
                <w:szCs w:val="18"/>
              </w:rPr>
              <w:t>签名（</w:t>
            </w:r>
            <w:r w:rsidRPr="006F0630">
              <w:rPr>
                <w:rFonts w:ascii="宋体" w:hAnsi="宋体" w:hint="eastAsia"/>
                <w:color w:val="000000"/>
                <w:sz w:val="18"/>
                <w:szCs w:val="18"/>
                <w:u w:val="single"/>
              </w:rPr>
              <w:t>请务必手写签名</w:t>
            </w:r>
            <w:r w:rsidRPr="006F0630">
              <w:rPr>
                <w:rFonts w:ascii="宋体" w:hAnsi="宋体" w:hint="eastAsia"/>
                <w:color w:val="000000"/>
                <w:sz w:val="18"/>
                <w:szCs w:val="18"/>
              </w:rPr>
              <w:t xml:space="preserve">）：   </w:t>
            </w:r>
            <w:r w:rsidRPr="006F0630">
              <w:rPr>
                <w:rFonts w:ascii="宋体" w:hAnsi="宋体" w:cs="宋体" w:hint="eastAsia"/>
                <w:color w:val="000000"/>
                <w:kern w:val="0"/>
                <w:sz w:val="18"/>
                <w:szCs w:val="18"/>
              </w:rPr>
              <w:t xml:space="preserve">                     </w:t>
            </w:r>
            <w:r w:rsidRPr="006F0630">
              <w:rPr>
                <w:rFonts w:ascii="宋体" w:hAnsi="宋体" w:cs="宋体"/>
                <w:color w:val="000000"/>
                <w:kern w:val="0"/>
                <w:sz w:val="18"/>
                <w:szCs w:val="18"/>
              </w:rPr>
              <w:t xml:space="preserve">                 </w:t>
            </w:r>
            <w:r w:rsidRPr="006F0630">
              <w:rPr>
                <w:rFonts w:ascii="宋体" w:hAnsi="宋体" w:cs="宋体" w:hint="eastAsia"/>
                <w:color w:val="000000"/>
                <w:kern w:val="0"/>
                <w:sz w:val="18"/>
                <w:szCs w:val="18"/>
              </w:rPr>
              <w:t xml:space="preserve">      </w:t>
            </w:r>
            <w:r w:rsidRPr="006F0630">
              <w:rPr>
                <w:rFonts w:ascii="宋体" w:hAnsi="宋体" w:cs="宋体"/>
                <w:color w:val="000000"/>
                <w:kern w:val="0"/>
                <w:sz w:val="18"/>
                <w:szCs w:val="18"/>
              </w:rPr>
              <w:t>日期：</w:t>
            </w:r>
            <w:r w:rsidRPr="006F0630">
              <w:rPr>
                <w:rFonts w:ascii="宋体" w:hAnsi="宋体" w:cs="宋体" w:hint="eastAsia"/>
                <w:color w:val="000000"/>
                <w:kern w:val="0"/>
                <w:sz w:val="18"/>
                <w:szCs w:val="18"/>
              </w:rPr>
              <w:t xml:space="preserve">     年    月    日</w:t>
            </w:r>
          </w:p>
        </w:tc>
      </w:tr>
    </w:tbl>
    <w:p w14:paraId="08A48BED" w14:textId="6755CF48" w:rsidR="00DD1ADD" w:rsidRDefault="00DD1ADD" w:rsidP="00DD1ADD">
      <w:pPr>
        <w:adjustRightInd w:val="0"/>
        <w:snapToGrid w:val="0"/>
        <w:spacing w:beforeLines="20" w:before="62"/>
        <w:ind w:leftChars="-294" w:left="-611" w:hanging="6"/>
        <w:rPr>
          <w:rFonts w:ascii="宋体" w:hAnsi="宋体"/>
          <w:color w:val="000000"/>
          <w:szCs w:val="21"/>
        </w:rPr>
      </w:pPr>
      <w:r w:rsidRPr="006F0630">
        <w:rPr>
          <w:rFonts w:ascii="宋体" w:hAnsi="宋体" w:hint="eastAsia"/>
          <w:color w:val="000000"/>
          <w:szCs w:val="21"/>
        </w:rPr>
        <w:t>注：请如实填写每一项。家庭成员包含配偶</w:t>
      </w:r>
      <w:r w:rsidRPr="006F0630">
        <w:rPr>
          <w:rFonts w:ascii="宋体" w:hAnsi="宋体"/>
          <w:color w:val="000000"/>
          <w:szCs w:val="21"/>
        </w:rPr>
        <w:t>、</w:t>
      </w:r>
      <w:r w:rsidRPr="006F0630">
        <w:rPr>
          <w:rFonts w:ascii="宋体" w:hAnsi="宋体" w:hint="eastAsia"/>
          <w:color w:val="000000"/>
          <w:szCs w:val="21"/>
        </w:rPr>
        <w:t>父母、子女或</w:t>
      </w:r>
      <w:r w:rsidRPr="006F0630">
        <w:rPr>
          <w:rFonts w:ascii="宋体" w:hAnsi="宋体"/>
          <w:color w:val="000000"/>
          <w:szCs w:val="21"/>
        </w:rPr>
        <w:t>兄弟姐妹等</w:t>
      </w:r>
      <w:r w:rsidRPr="006F0630">
        <w:rPr>
          <w:rFonts w:ascii="宋体" w:hAnsi="宋体" w:hint="eastAsia"/>
          <w:color w:val="000000"/>
          <w:szCs w:val="21"/>
        </w:rPr>
        <w:t>。</w:t>
      </w:r>
    </w:p>
    <w:p w14:paraId="2B98A843" w14:textId="77777777" w:rsidR="00DD1ADD" w:rsidRPr="00DD1ADD" w:rsidRDefault="00DD1ADD" w:rsidP="00DD1ADD">
      <w:pPr>
        <w:snapToGrid w:val="0"/>
        <w:spacing w:line="600" w:lineRule="exact"/>
        <w:rPr>
          <w:rFonts w:ascii="仿宋_GB2312" w:eastAsia="仿宋_GB2312" w:hAnsi="Verdana" w:cs="宋体"/>
          <w:kern w:val="0"/>
          <w:sz w:val="28"/>
          <w:szCs w:val="28"/>
        </w:rPr>
      </w:pPr>
    </w:p>
    <w:p w14:paraId="1FAA6C2D" w14:textId="77777777" w:rsidR="002925ED" w:rsidRPr="00E9721B" w:rsidDel="00431F84" w:rsidRDefault="002925ED" w:rsidP="00E9721B">
      <w:pPr>
        <w:widowControl/>
        <w:shd w:val="clear" w:color="auto" w:fill="FFFFFF"/>
        <w:ind w:firstLineChars="200" w:firstLine="652"/>
        <w:rPr>
          <w:del w:id="229" w:author="Administrator" w:date="2022-12-12T09:02:00Z"/>
          <w:rFonts w:ascii="仿宋_GB2312" w:eastAsia="仿宋_GB2312" w:hAnsi="微软雅黑" w:cs="宋体"/>
          <w:color w:val="000000"/>
          <w:spacing w:val="23"/>
          <w:kern w:val="0"/>
          <w:sz w:val="28"/>
          <w:szCs w:val="28"/>
        </w:rPr>
      </w:pPr>
    </w:p>
    <w:p w14:paraId="6804CDBE" w14:textId="255ABADA" w:rsidR="003A5120" w:rsidRPr="00E9721B" w:rsidDel="00431F84" w:rsidRDefault="003A5120" w:rsidP="00431F84">
      <w:pPr>
        <w:spacing w:line="600" w:lineRule="exact"/>
        <w:ind w:firstLineChars="200" w:firstLine="560"/>
        <w:rPr>
          <w:del w:id="230" w:author="Administrator" w:date="2022-12-12T09:02:00Z"/>
          <w:rFonts w:ascii="仿宋_GB2312" w:eastAsia="仿宋_GB2312" w:hAnsi="楷体" w:hint="eastAsia"/>
          <w:color w:val="000000"/>
          <w:sz w:val="28"/>
          <w:szCs w:val="28"/>
        </w:rPr>
        <w:pPrChange w:id="231" w:author="Administrator" w:date="2022-12-12T09:02:00Z">
          <w:pPr>
            <w:spacing w:line="600" w:lineRule="exact"/>
            <w:ind w:firstLineChars="200" w:firstLine="560"/>
          </w:pPr>
        </w:pPrChange>
      </w:pPr>
    </w:p>
    <w:p w14:paraId="1B55D23C" w14:textId="24BEF82A" w:rsidR="003A5120" w:rsidRPr="003A5120" w:rsidDel="00431F84" w:rsidRDefault="003A5120" w:rsidP="00431F84">
      <w:pPr>
        <w:spacing w:line="600" w:lineRule="exact"/>
        <w:ind w:firstLineChars="200" w:firstLine="562"/>
        <w:rPr>
          <w:del w:id="232" w:author="Administrator" w:date="2022-12-12T09:02:00Z"/>
          <w:rFonts w:ascii="仿宋_GB2312" w:eastAsia="仿宋_GB2312" w:hAnsi="Verdana"/>
          <w:b/>
          <w:color w:val="FF0000"/>
          <w:sz w:val="28"/>
          <w:szCs w:val="28"/>
        </w:rPr>
        <w:pPrChange w:id="233" w:author="Administrator" w:date="2022-12-12T09:02:00Z">
          <w:pPr>
            <w:spacing w:line="600" w:lineRule="exact"/>
            <w:ind w:firstLineChars="200" w:firstLine="562"/>
          </w:pPr>
        </w:pPrChange>
      </w:pPr>
    </w:p>
    <w:p w14:paraId="466F03F7" w14:textId="4D433B39" w:rsidR="006C65B8" w:rsidRPr="00935501" w:rsidDel="00431F84" w:rsidRDefault="006C65B8" w:rsidP="00431F84">
      <w:pPr>
        <w:pStyle w:val="a8"/>
        <w:ind w:firstLine="600"/>
        <w:jc w:val="both"/>
        <w:rPr>
          <w:del w:id="234" w:author="Administrator" w:date="2022-12-12T09:02:00Z"/>
          <w:rFonts w:ascii="仿宋_GB2312" w:eastAsia="仿宋_GB2312"/>
          <w:color w:val="000000" w:themeColor="text1"/>
          <w:sz w:val="28"/>
          <w:szCs w:val="28"/>
        </w:rPr>
        <w:pPrChange w:id="235" w:author="Administrator" w:date="2022-12-12T09:02:00Z">
          <w:pPr>
            <w:pStyle w:val="a8"/>
            <w:ind w:firstLine="600"/>
            <w:jc w:val="both"/>
          </w:pPr>
        </w:pPrChange>
      </w:pPr>
    </w:p>
    <w:p w14:paraId="2BF7EF1A" w14:textId="2743DCFD" w:rsidR="005072CD" w:rsidRPr="00935501" w:rsidDel="00431F84" w:rsidRDefault="005072CD" w:rsidP="00431F84">
      <w:pPr>
        <w:pStyle w:val="a8"/>
        <w:spacing w:line="600" w:lineRule="exact"/>
        <w:ind w:firstLineChars="200" w:firstLine="560"/>
        <w:jc w:val="both"/>
        <w:rPr>
          <w:del w:id="236" w:author="Administrator" w:date="2022-12-12T09:02:00Z"/>
          <w:rFonts w:ascii="仿宋_GB2312" w:eastAsia="仿宋_GB2312" w:hAnsi="Verdana"/>
          <w:color w:val="000000"/>
          <w:sz w:val="28"/>
          <w:szCs w:val="28"/>
        </w:rPr>
        <w:pPrChange w:id="237" w:author="Administrator" w:date="2022-12-12T09:02:00Z">
          <w:pPr>
            <w:pStyle w:val="a8"/>
            <w:spacing w:line="600" w:lineRule="exact"/>
            <w:ind w:firstLineChars="200" w:firstLine="560"/>
            <w:jc w:val="both"/>
          </w:pPr>
        </w:pPrChange>
      </w:pPr>
    </w:p>
    <w:p w14:paraId="619C8026" w14:textId="7181A33C" w:rsidR="005A0D64" w:rsidRPr="005072CD" w:rsidDel="00431F84" w:rsidRDefault="005A0D64" w:rsidP="00431F84">
      <w:pPr>
        <w:ind w:firstLineChars="200" w:firstLine="560"/>
        <w:rPr>
          <w:del w:id="238" w:author="Administrator" w:date="2022-12-12T09:02:00Z"/>
          <w:rFonts w:ascii="仿宋_GB2312" w:eastAsia="仿宋_GB2312" w:hAnsi="Verdana" w:cs="宋体"/>
          <w:color w:val="000000"/>
          <w:kern w:val="0"/>
          <w:sz w:val="28"/>
          <w:szCs w:val="28"/>
        </w:rPr>
        <w:pPrChange w:id="239" w:author="Administrator" w:date="2022-12-12T09:02:00Z">
          <w:pPr>
            <w:ind w:firstLineChars="200" w:firstLine="560"/>
          </w:pPr>
        </w:pPrChange>
      </w:pPr>
    </w:p>
    <w:p w14:paraId="4BED2B7D" w14:textId="77777777" w:rsidR="007B56AE" w:rsidRPr="007B56AE" w:rsidRDefault="007B56AE" w:rsidP="00431F84">
      <w:pPr>
        <w:rPr>
          <w:rFonts w:ascii="楷体" w:eastAsia="楷体" w:hAnsi="楷体"/>
          <w:sz w:val="28"/>
          <w:szCs w:val="28"/>
        </w:rPr>
        <w:pPrChange w:id="240" w:author="Administrator" w:date="2022-12-12T09:02:00Z">
          <w:pPr>
            <w:ind w:left="560"/>
          </w:pPr>
        </w:pPrChange>
      </w:pPr>
    </w:p>
    <w:sectPr w:rsidR="007B56AE" w:rsidRPr="007B56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291FB" w14:textId="77777777" w:rsidR="00AC2244" w:rsidRDefault="00AC2244" w:rsidP="001D72C1">
      <w:r>
        <w:separator/>
      </w:r>
    </w:p>
  </w:endnote>
  <w:endnote w:type="continuationSeparator" w:id="0">
    <w:p w14:paraId="085AE195" w14:textId="77777777" w:rsidR="00AC2244" w:rsidRDefault="00AC2244" w:rsidP="001D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44FA" w14:textId="77777777" w:rsidR="00AC2244" w:rsidRDefault="00AC2244" w:rsidP="001D72C1">
      <w:r>
        <w:separator/>
      </w:r>
    </w:p>
  </w:footnote>
  <w:footnote w:type="continuationSeparator" w:id="0">
    <w:p w14:paraId="21451EC2" w14:textId="77777777" w:rsidR="00AC2244" w:rsidRDefault="00AC2244" w:rsidP="001D7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844D0"/>
    <w:multiLevelType w:val="multilevel"/>
    <w:tmpl w:val="34A844D0"/>
    <w:lvl w:ilvl="0">
      <w:start w:val="1"/>
      <w:numFmt w:val="japaneseCounting"/>
      <w:lvlText w:val="%1、"/>
      <w:lvlJc w:val="left"/>
      <w:pPr>
        <w:tabs>
          <w:tab w:val="num" w:pos="1350"/>
        </w:tabs>
        <w:ind w:left="1350" w:hanging="720"/>
      </w:pPr>
      <w:rPr>
        <w:rFonts w:hint="default"/>
      </w:rPr>
    </w:lvl>
    <w:lvl w:ilvl="1">
      <w:start w:val="1"/>
      <w:numFmt w:val="lowerLetter"/>
      <w:lvlText w:val="%2)"/>
      <w:lvlJc w:val="left"/>
      <w:pPr>
        <w:tabs>
          <w:tab w:val="num" w:pos="1470"/>
        </w:tabs>
        <w:ind w:left="1470" w:hanging="420"/>
      </w:pPr>
    </w:lvl>
    <w:lvl w:ilvl="2">
      <w:start w:val="1"/>
      <w:numFmt w:val="lowerRoman"/>
      <w:lvlText w:val="%3."/>
      <w:lvlJc w:val="right"/>
      <w:pPr>
        <w:tabs>
          <w:tab w:val="num" w:pos="1890"/>
        </w:tabs>
        <w:ind w:left="1890" w:hanging="420"/>
      </w:pPr>
    </w:lvl>
    <w:lvl w:ilvl="3">
      <w:start w:val="1"/>
      <w:numFmt w:val="decimal"/>
      <w:lvlText w:val="%4."/>
      <w:lvlJc w:val="left"/>
      <w:pPr>
        <w:tabs>
          <w:tab w:val="num" w:pos="2310"/>
        </w:tabs>
        <w:ind w:left="2310" w:hanging="420"/>
      </w:pPr>
    </w:lvl>
    <w:lvl w:ilvl="4">
      <w:start w:val="1"/>
      <w:numFmt w:val="lowerLetter"/>
      <w:lvlText w:val="%5)"/>
      <w:lvlJc w:val="left"/>
      <w:pPr>
        <w:tabs>
          <w:tab w:val="num" w:pos="2730"/>
        </w:tabs>
        <w:ind w:left="2730" w:hanging="420"/>
      </w:pPr>
    </w:lvl>
    <w:lvl w:ilvl="5">
      <w:start w:val="1"/>
      <w:numFmt w:val="lowerRoman"/>
      <w:lvlText w:val="%6."/>
      <w:lvlJc w:val="right"/>
      <w:pPr>
        <w:tabs>
          <w:tab w:val="num" w:pos="3150"/>
        </w:tabs>
        <w:ind w:left="3150" w:hanging="420"/>
      </w:pPr>
    </w:lvl>
    <w:lvl w:ilvl="6">
      <w:start w:val="1"/>
      <w:numFmt w:val="decimal"/>
      <w:lvlText w:val="%7."/>
      <w:lvlJc w:val="left"/>
      <w:pPr>
        <w:tabs>
          <w:tab w:val="num" w:pos="3570"/>
        </w:tabs>
        <w:ind w:left="3570" w:hanging="420"/>
      </w:pPr>
    </w:lvl>
    <w:lvl w:ilvl="7">
      <w:start w:val="1"/>
      <w:numFmt w:val="lowerLetter"/>
      <w:lvlText w:val="%8)"/>
      <w:lvlJc w:val="left"/>
      <w:pPr>
        <w:tabs>
          <w:tab w:val="num" w:pos="3990"/>
        </w:tabs>
        <w:ind w:left="3990" w:hanging="420"/>
      </w:pPr>
    </w:lvl>
    <w:lvl w:ilvl="8">
      <w:start w:val="1"/>
      <w:numFmt w:val="lowerRoman"/>
      <w:lvlText w:val="%9."/>
      <w:lvlJc w:val="right"/>
      <w:pPr>
        <w:tabs>
          <w:tab w:val="num" w:pos="4410"/>
        </w:tabs>
        <w:ind w:left="4410" w:hanging="420"/>
      </w:pPr>
    </w:lvl>
  </w:abstractNum>
  <w:abstractNum w:abstractNumId="1" w15:restartNumberingAfterBreak="0">
    <w:nsid w:val="3C444BC1"/>
    <w:multiLevelType w:val="hybridMultilevel"/>
    <w:tmpl w:val="20DE6300"/>
    <w:lvl w:ilvl="0" w:tplc="B3EE2BE4">
      <w:start w:val="1"/>
      <w:numFmt w:val="japaneseCounting"/>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2" w15:restartNumberingAfterBreak="0">
    <w:nsid w:val="47D168D5"/>
    <w:multiLevelType w:val="hybridMultilevel"/>
    <w:tmpl w:val="EA288238"/>
    <w:lvl w:ilvl="0" w:tplc="3C781FDE">
      <w:start w:val="1"/>
      <w:numFmt w:val="decimal"/>
      <w:lvlText w:val="%1."/>
      <w:lvlJc w:val="left"/>
      <w:pPr>
        <w:ind w:left="1010" w:hanging="45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498C39F1"/>
    <w:multiLevelType w:val="hybridMultilevel"/>
    <w:tmpl w:val="3E24487E"/>
    <w:lvl w:ilvl="0" w:tplc="6DD6318C">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16cid:durableId="1690909798">
    <w:abstractNumId w:val="0"/>
  </w:num>
  <w:num w:numId="2" w16cid:durableId="719667230">
    <w:abstractNumId w:val="1"/>
  </w:num>
  <w:num w:numId="3" w16cid:durableId="450826924">
    <w:abstractNumId w:val="3"/>
  </w:num>
  <w:num w:numId="4" w16cid:durableId="2098460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311"/>
    <w:rsid w:val="00003B72"/>
    <w:rsid w:val="00025651"/>
    <w:rsid w:val="00046AEC"/>
    <w:rsid w:val="000B4787"/>
    <w:rsid w:val="00111B7C"/>
    <w:rsid w:val="001215CC"/>
    <w:rsid w:val="00162EFB"/>
    <w:rsid w:val="001958D7"/>
    <w:rsid w:val="001D72C1"/>
    <w:rsid w:val="00225B41"/>
    <w:rsid w:val="00251D1A"/>
    <w:rsid w:val="00253B0C"/>
    <w:rsid w:val="00255E54"/>
    <w:rsid w:val="002925ED"/>
    <w:rsid w:val="002D32A7"/>
    <w:rsid w:val="002E1273"/>
    <w:rsid w:val="003A5120"/>
    <w:rsid w:val="003F119A"/>
    <w:rsid w:val="003F48D9"/>
    <w:rsid w:val="00402856"/>
    <w:rsid w:val="00420036"/>
    <w:rsid w:val="00430720"/>
    <w:rsid w:val="00431F84"/>
    <w:rsid w:val="00440517"/>
    <w:rsid w:val="00490435"/>
    <w:rsid w:val="005072CD"/>
    <w:rsid w:val="00553D72"/>
    <w:rsid w:val="005827E8"/>
    <w:rsid w:val="005A0D64"/>
    <w:rsid w:val="005B5AC9"/>
    <w:rsid w:val="005F2DA0"/>
    <w:rsid w:val="00603C6B"/>
    <w:rsid w:val="006102D0"/>
    <w:rsid w:val="00613CE8"/>
    <w:rsid w:val="00656F3D"/>
    <w:rsid w:val="006C65B8"/>
    <w:rsid w:val="006E306E"/>
    <w:rsid w:val="00735507"/>
    <w:rsid w:val="007B56AE"/>
    <w:rsid w:val="007C0F60"/>
    <w:rsid w:val="007F2084"/>
    <w:rsid w:val="008635D8"/>
    <w:rsid w:val="00864411"/>
    <w:rsid w:val="008A0773"/>
    <w:rsid w:val="008D2CFE"/>
    <w:rsid w:val="008E6C55"/>
    <w:rsid w:val="00935501"/>
    <w:rsid w:val="009A3DEA"/>
    <w:rsid w:val="00A04605"/>
    <w:rsid w:val="00A244EB"/>
    <w:rsid w:val="00A554BB"/>
    <w:rsid w:val="00A80642"/>
    <w:rsid w:val="00AC2244"/>
    <w:rsid w:val="00AC256A"/>
    <w:rsid w:val="00AF3128"/>
    <w:rsid w:val="00B60EB9"/>
    <w:rsid w:val="00B81EE7"/>
    <w:rsid w:val="00BD1910"/>
    <w:rsid w:val="00BF0D03"/>
    <w:rsid w:val="00CB0B61"/>
    <w:rsid w:val="00D3268E"/>
    <w:rsid w:val="00D33B48"/>
    <w:rsid w:val="00D72470"/>
    <w:rsid w:val="00D73079"/>
    <w:rsid w:val="00D84E5E"/>
    <w:rsid w:val="00D86599"/>
    <w:rsid w:val="00D935E6"/>
    <w:rsid w:val="00D97716"/>
    <w:rsid w:val="00DD1ADD"/>
    <w:rsid w:val="00DD1EC2"/>
    <w:rsid w:val="00DF7D68"/>
    <w:rsid w:val="00E806CE"/>
    <w:rsid w:val="00E9361B"/>
    <w:rsid w:val="00E9721B"/>
    <w:rsid w:val="00EB05E8"/>
    <w:rsid w:val="00EE5E98"/>
    <w:rsid w:val="00F10E70"/>
    <w:rsid w:val="00FA3311"/>
    <w:rsid w:val="00FA5B2A"/>
    <w:rsid w:val="00FB5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262A5"/>
  <w15:chartTrackingRefBased/>
  <w15:docId w15:val="{22F8E343-8F90-44EC-95CB-6DFB6B6F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2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D72C1"/>
    <w:rPr>
      <w:sz w:val="18"/>
      <w:szCs w:val="18"/>
    </w:rPr>
  </w:style>
  <w:style w:type="paragraph" w:styleId="a5">
    <w:name w:val="footer"/>
    <w:basedOn w:val="a"/>
    <w:link w:val="a6"/>
    <w:uiPriority w:val="99"/>
    <w:unhideWhenUsed/>
    <w:rsid w:val="001D72C1"/>
    <w:pPr>
      <w:tabs>
        <w:tab w:val="center" w:pos="4153"/>
        <w:tab w:val="right" w:pos="8306"/>
      </w:tabs>
      <w:snapToGrid w:val="0"/>
      <w:jc w:val="left"/>
    </w:pPr>
    <w:rPr>
      <w:sz w:val="18"/>
      <w:szCs w:val="18"/>
    </w:rPr>
  </w:style>
  <w:style w:type="character" w:customStyle="1" w:styleId="a6">
    <w:name w:val="页脚 字符"/>
    <w:basedOn w:val="a0"/>
    <w:link w:val="a5"/>
    <w:uiPriority w:val="99"/>
    <w:rsid w:val="001D72C1"/>
    <w:rPr>
      <w:sz w:val="18"/>
      <w:szCs w:val="18"/>
    </w:rPr>
  </w:style>
  <w:style w:type="paragraph" w:styleId="a7">
    <w:name w:val="List Paragraph"/>
    <w:basedOn w:val="a"/>
    <w:uiPriority w:val="34"/>
    <w:qFormat/>
    <w:rsid w:val="001D72C1"/>
    <w:pPr>
      <w:ind w:firstLineChars="200" w:firstLine="420"/>
    </w:pPr>
  </w:style>
  <w:style w:type="paragraph" w:styleId="a8">
    <w:name w:val="Normal (Web)"/>
    <w:basedOn w:val="a"/>
    <w:uiPriority w:val="99"/>
    <w:qFormat/>
    <w:rsid w:val="00D97716"/>
    <w:pPr>
      <w:widowControl/>
      <w:jc w:val="left"/>
    </w:pPr>
    <w:rPr>
      <w:rFonts w:ascii="宋体" w:eastAsia="宋体" w:hAnsi="宋体" w:cs="Times New Roman"/>
      <w:kern w:val="0"/>
      <w:sz w:val="24"/>
      <w:szCs w:val="24"/>
    </w:rPr>
  </w:style>
  <w:style w:type="character" w:styleId="a9">
    <w:name w:val="Hyperlink"/>
    <w:uiPriority w:val="99"/>
    <w:rsid w:val="005072CD"/>
    <w:rPr>
      <w:color w:val="0000FF"/>
      <w:u w:val="single"/>
    </w:rPr>
  </w:style>
  <w:style w:type="paragraph" w:styleId="aa">
    <w:name w:val="Date"/>
    <w:basedOn w:val="a"/>
    <w:next w:val="a"/>
    <w:link w:val="ab"/>
    <w:uiPriority w:val="99"/>
    <w:semiHidden/>
    <w:unhideWhenUsed/>
    <w:rsid w:val="00DD1ADD"/>
    <w:pPr>
      <w:ind w:leftChars="2500" w:left="100"/>
    </w:pPr>
  </w:style>
  <w:style w:type="character" w:customStyle="1" w:styleId="ab">
    <w:name w:val="日期 字符"/>
    <w:basedOn w:val="a0"/>
    <w:link w:val="aa"/>
    <w:uiPriority w:val="99"/>
    <w:semiHidden/>
    <w:rsid w:val="00DD1ADD"/>
  </w:style>
  <w:style w:type="paragraph" w:customStyle="1" w:styleId="ac">
    <w:name w:val="附录标识"/>
    <w:basedOn w:val="a"/>
    <w:rsid w:val="00DD1ADD"/>
    <w:pPr>
      <w:widowControl/>
      <w:shd w:val="clear" w:color="FFFFFF" w:fill="FFFFFF"/>
      <w:tabs>
        <w:tab w:val="left" w:pos="6405"/>
      </w:tabs>
      <w:spacing w:before="640" w:after="200"/>
      <w:jc w:val="center"/>
      <w:outlineLvl w:val="0"/>
    </w:pPr>
    <w:rPr>
      <w:rFonts w:ascii="黑体" w:eastAsia="黑体" w:hAnsi="Times New Roman" w:cs="Times New Roman"/>
      <w:kern w:val="0"/>
      <w:szCs w:val="20"/>
    </w:rPr>
  </w:style>
  <w:style w:type="paragraph" w:styleId="ad">
    <w:name w:val="Balloon Text"/>
    <w:basedOn w:val="a"/>
    <w:link w:val="ae"/>
    <w:uiPriority w:val="99"/>
    <w:semiHidden/>
    <w:unhideWhenUsed/>
    <w:rsid w:val="007F2084"/>
    <w:rPr>
      <w:sz w:val="18"/>
      <w:szCs w:val="18"/>
    </w:rPr>
  </w:style>
  <w:style w:type="character" w:customStyle="1" w:styleId="ae">
    <w:name w:val="批注框文本 字符"/>
    <w:basedOn w:val="a0"/>
    <w:link w:val="ad"/>
    <w:uiPriority w:val="99"/>
    <w:semiHidden/>
    <w:rsid w:val="007F2084"/>
    <w:rPr>
      <w:sz w:val="18"/>
      <w:szCs w:val="18"/>
    </w:rPr>
  </w:style>
  <w:style w:type="character" w:styleId="af">
    <w:name w:val="annotation reference"/>
    <w:basedOn w:val="a0"/>
    <w:uiPriority w:val="99"/>
    <w:semiHidden/>
    <w:unhideWhenUsed/>
    <w:rsid w:val="00FB54CD"/>
    <w:rPr>
      <w:sz w:val="21"/>
      <w:szCs w:val="21"/>
    </w:rPr>
  </w:style>
  <w:style w:type="paragraph" w:styleId="af0">
    <w:name w:val="annotation text"/>
    <w:basedOn w:val="a"/>
    <w:link w:val="af1"/>
    <w:uiPriority w:val="99"/>
    <w:semiHidden/>
    <w:unhideWhenUsed/>
    <w:rsid w:val="00FB54CD"/>
    <w:pPr>
      <w:jc w:val="left"/>
    </w:pPr>
  </w:style>
  <w:style w:type="character" w:customStyle="1" w:styleId="af1">
    <w:name w:val="批注文字 字符"/>
    <w:basedOn w:val="a0"/>
    <w:link w:val="af0"/>
    <w:uiPriority w:val="99"/>
    <w:semiHidden/>
    <w:rsid w:val="00FB54CD"/>
  </w:style>
  <w:style w:type="paragraph" w:styleId="af2">
    <w:name w:val="annotation subject"/>
    <w:basedOn w:val="af0"/>
    <w:next w:val="af0"/>
    <w:link w:val="af3"/>
    <w:uiPriority w:val="99"/>
    <w:semiHidden/>
    <w:unhideWhenUsed/>
    <w:rsid w:val="00FB54CD"/>
    <w:rPr>
      <w:b/>
      <w:bCs/>
    </w:rPr>
  </w:style>
  <w:style w:type="character" w:customStyle="1" w:styleId="af3">
    <w:name w:val="批注主题 字符"/>
    <w:basedOn w:val="af1"/>
    <w:link w:val="af2"/>
    <w:uiPriority w:val="99"/>
    <w:semiHidden/>
    <w:rsid w:val="00FB54CD"/>
    <w:rPr>
      <w:b/>
      <w:bCs/>
    </w:rPr>
  </w:style>
  <w:style w:type="paragraph" w:styleId="af4">
    <w:name w:val="Revision"/>
    <w:hidden/>
    <w:uiPriority w:val="99"/>
    <w:semiHidden/>
    <w:rsid w:val="00431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6168">
      <w:bodyDiv w:val="1"/>
      <w:marLeft w:val="0"/>
      <w:marRight w:val="0"/>
      <w:marTop w:val="0"/>
      <w:marBottom w:val="0"/>
      <w:divBdr>
        <w:top w:val="none" w:sz="0" w:space="0" w:color="auto"/>
        <w:left w:val="none" w:sz="0" w:space="0" w:color="auto"/>
        <w:bottom w:val="none" w:sz="0" w:space="0" w:color="auto"/>
        <w:right w:val="none" w:sz="0" w:space="0" w:color="auto"/>
      </w:divBdr>
    </w:div>
    <w:div w:id="54205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637</Words>
  <Characters>3637</Characters>
  <Application>Microsoft Office Word</Application>
  <DocSecurity>0</DocSecurity>
  <Lines>30</Lines>
  <Paragraphs>8</Paragraphs>
  <ScaleCrop>false</ScaleCrop>
  <Company>微软中国</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余丹</dc:creator>
  <cp:keywords/>
  <dc:description/>
  <cp:lastModifiedBy>Administrator</cp:lastModifiedBy>
  <cp:revision>2</cp:revision>
  <dcterms:created xsi:type="dcterms:W3CDTF">2022-12-12T01:03:00Z</dcterms:created>
  <dcterms:modified xsi:type="dcterms:W3CDTF">2022-12-12T01:03:00Z</dcterms:modified>
</cp:coreProperties>
</file>